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FB82" w14:textId="39E4EE5E" w:rsidR="00A040F2" w:rsidRDefault="00E85C63" w:rsidP="00A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3A08A98" wp14:editId="63865E42">
                <wp:simplePos x="0" y="0"/>
                <wp:positionH relativeFrom="column">
                  <wp:posOffset>-470535</wp:posOffset>
                </wp:positionH>
                <wp:positionV relativeFrom="paragraph">
                  <wp:posOffset>-369570</wp:posOffset>
                </wp:positionV>
                <wp:extent cx="8075930" cy="10770235"/>
                <wp:effectExtent l="0" t="0" r="0" b="0"/>
                <wp:wrapNone/>
                <wp:docPr id="3" name="Freeform 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75930" cy="10770235"/>
                        </a:xfrm>
                        <a:custGeom>
                          <a:avLst/>
                          <a:gdLst>
                            <a:gd name="T0" fmla="*/ 2147483646 w 842"/>
                            <a:gd name="T1" fmla="*/ 2147483646 h 1123"/>
                            <a:gd name="T2" fmla="*/ 2147483646 w 842"/>
                            <a:gd name="T3" fmla="*/ 2147483646 h 1123"/>
                            <a:gd name="T4" fmla="*/ 2147483646 w 842"/>
                            <a:gd name="T5" fmla="*/ 2147483646 h 1123"/>
                            <a:gd name="T6" fmla="*/ 2147483646 w 842"/>
                            <a:gd name="T7" fmla="*/ 2147483646 h 1123"/>
                            <a:gd name="T8" fmla="*/ 2147483646 w 842"/>
                            <a:gd name="T9" fmla="*/ 2147483646 h 1123"/>
                            <a:gd name="T10" fmla="*/ 2147483646 w 842"/>
                            <a:gd name="T11" fmla="*/ 2147483646 h 1123"/>
                            <a:gd name="T12" fmla="*/ 2147483646 w 842"/>
                            <a:gd name="T13" fmla="*/ 2147483646 h 1123"/>
                            <a:gd name="T14" fmla="*/ 2147483646 w 842"/>
                            <a:gd name="T15" fmla="*/ 2147483646 h 1123"/>
                            <a:gd name="T16" fmla="*/ 2147483646 w 842"/>
                            <a:gd name="T17" fmla="*/ 0 h 1123"/>
                            <a:gd name="T18" fmla="*/ 2147483646 w 842"/>
                            <a:gd name="T19" fmla="*/ 0 h 1123"/>
                            <a:gd name="T20" fmla="*/ 183991170 w 842"/>
                            <a:gd name="T21" fmla="*/ 2147483646 h 1123"/>
                            <a:gd name="T22" fmla="*/ 183991170 w 842"/>
                            <a:gd name="T23" fmla="*/ 2147483646 h 1123"/>
                            <a:gd name="T24" fmla="*/ 2147483646 w 842"/>
                            <a:gd name="T25" fmla="*/ 2147483646 h 1123"/>
                            <a:gd name="T26" fmla="*/ 2147483646 w 842"/>
                            <a:gd name="T27" fmla="*/ 0 h 112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42" h="1123">
                              <a:moveTo>
                                <a:pt x="224" y="1123"/>
                              </a:moveTo>
                              <a:cubicBezTo>
                                <a:pt x="796" y="1123"/>
                                <a:pt x="796" y="1123"/>
                                <a:pt x="796" y="1123"/>
                              </a:cubicBezTo>
                              <a:cubicBezTo>
                                <a:pt x="796" y="91"/>
                                <a:pt x="796" y="91"/>
                                <a:pt x="796" y="91"/>
                              </a:cubicBezTo>
                              <a:cubicBezTo>
                                <a:pt x="748" y="99"/>
                                <a:pt x="698" y="107"/>
                                <a:pt x="640" y="124"/>
                              </a:cubicBezTo>
                              <a:cubicBezTo>
                                <a:pt x="552" y="150"/>
                                <a:pt x="396" y="218"/>
                                <a:pt x="441" y="364"/>
                              </a:cubicBezTo>
                              <a:cubicBezTo>
                                <a:pt x="491" y="526"/>
                                <a:pt x="742" y="379"/>
                                <a:pt x="778" y="522"/>
                              </a:cubicBezTo>
                              <a:cubicBezTo>
                                <a:pt x="842" y="779"/>
                                <a:pt x="339" y="686"/>
                                <a:pt x="247" y="932"/>
                              </a:cubicBezTo>
                              <a:cubicBezTo>
                                <a:pt x="224" y="994"/>
                                <a:pt x="217" y="1059"/>
                                <a:pt x="224" y="1123"/>
                              </a:cubicBezTo>
                              <a:moveTo>
                                <a:pt x="227" y="0"/>
                              </a:move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84" y="108"/>
                                <a:pt x="38" y="214"/>
                                <a:pt x="2" y="314"/>
                              </a:cubicBezTo>
                              <a:cubicBezTo>
                                <a:pt x="2" y="1123"/>
                                <a:pt x="2" y="1123"/>
                                <a:pt x="2" y="1123"/>
                              </a:cubicBezTo>
                              <a:cubicBezTo>
                                <a:pt x="53" y="1123"/>
                                <a:pt x="53" y="1123"/>
                                <a:pt x="53" y="1123"/>
                              </a:cubicBezTo>
                              <a:cubicBezTo>
                                <a:pt x="0" y="781"/>
                                <a:pt x="52" y="407"/>
                                <a:pt x="227" y="0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A5EA" id="Freeform 4" o:spid="_x0000_s1026" alt="&quot;&quot;" style="position:absolute;margin-left:-37.05pt;margin-top:-29.1pt;width:635.9pt;height:848.0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2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" path="m224,1123v572,,572,,572,c796,91,796,91,796,91v-48,8,-98,16,-156,33c552,150,396,218,441,364v50,162,301,15,337,158c842,779,339,686,247,932v-23,62,-30,127,-23,191m227,c143,,143,,143,,84,108,38,214,2,314v,809,,809,,809c53,1123,53,1123,53,1123,,781,52,407,227,e" fillcolor="#17365d [2415]" stroked="f">
                <v:path arrowok="t" o:connecttype="custom" o:connectlocs="2147483646,2147483646;2147483646,2147483646;2147483646,2147483646;2147483646,2147483646;2147483646,2147483646;2147483646,2147483646;2147483646,2147483646;2147483646,2147483646;2147483646,0;2147483646,0;2147483646,2147483646;2147483646,2147483646;2147483646,2147483646;2147483646,0" o:connectangles="0,0,0,0,0,0,0,0,0,0,0,0,0,0"/>
                <o:lock v:ext="edit" verticies="t"/>
              </v:shape>
            </w:pict>
          </mc:Fallback>
        </mc:AlternateContent>
      </w:r>
    </w:p>
    <w:p w14:paraId="63A577C7" w14:textId="6B545F84" w:rsidR="00A040F2" w:rsidRDefault="00A040F2" w:rsidP="0028671A"/>
    <w:p w14:paraId="5DF0E70E" w14:textId="4649AE0B" w:rsidR="00A60B12" w:rsidRDefault="00CF516F" w:rsidP="0028671A">
      <w:pPr>
        <w:sectPr w:rsidR="00A60B12" w:rsidSect="0028671A">
          <w:pgSz w:w="11906" w:h="16838"/>
          <w:pgMar w:top="568" w:right="566" w:bottom="709" w:left="709" w:header="284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D54C9" wp14:editId="153A0863">
                <wp:simplePos x="0" y="0"/>
                <wp:positionH relativeFrom="column">
                  <wp:posOffset>254635</wp:posOffset>
                </wp:positionH>
                <wp:positionV relativeFrom="paragraph">
                  <wp:posOffset>3771900</wp:posOffset>
                </wp:positionV>
                <wp:extent cx="6657975" cy="332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881A2" w14:textId="76F6EDFE" w:rsidR="00106F5B" w:rsidRPr="00106F5B" w:rsidRDefault="003F14B2" w:rsidP="00355C2A">
                            <w:pPr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>Applications for Two New SEMH</w:t>
                            </w:r>
                            <w:r w:rsidR="00783860"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Designated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783860"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Special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>Free Schools</w:t>
                            </w:r>
                          </w:p>
                          <w:p w14:paraId="3FCCD081" w14:textId="4DAFBC12" w:rsidR="00355C2A" w:rsidRDefault="00364947" w:rsidP="00355C2A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LA Consultation Analysis</w:t>
                            </w:r>
                          </w:p>
                          <w:p w14:paraId="69CEEBA2" w14:textId="5F76E7A2" w:rsidR="00024C17" w:rsidRPr="00106F5B" w:rsidRDefault="003F14B2" w:rsidP="00355C2A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October</w:t>
                            </w:r>
                            <w:r w:rsidR="006047AC"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5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297pt;width:524.25pt;height:2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M54gEAAKIDAAAOAAAAZHJzL2Uyb0RvYy54bWysU9tu2zAMfR+wfxD0vthOc1mNOEXXosOA&#10;7gJ0+wBZlmJhtqhRSuzs60fJaZptb8NeBImkD885pDc3Y9+xg0JvwFa8mOWcKSuhMXZX8W9fH968&#10;5c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" filled="f" stroked="f">
                <v:textbox>
                  <w:txbxContent>
                    <w:p w14:paraId="204881A2" w14:textId="76F6EDFE" w:rsidR="00106F5B" w:rsidRPr="00106F5B" w:rsidRDefault="003F14B2" w:rsidP="00355C2A">
                      <w:pPr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>Applications for Two New SEMH</w:t>
                      </w:r>
                      <w:r w:rsidR="00783860"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 xml:space="preserve"> Designated</w:t>
                      </w:r>
                      <w:r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 xml:space="preserve"> </w:t>
                      </w:r>
                      <w:r w:rsidR="00783860"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 xml:space="preserve">Special </w:t>
                      </w:r>
                      <w:r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>Free Schools</w:t>
                      </w:r>
                    </w:p>
                    <w:p w14:paraId="3FCCD081" w14:textId="4DAFBC12" w:rsidR="00355C2A" w:rsidRDefault="00364947" w:rsidP="00355C2A">
                      <w:pP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>LA Consultation Analysis</w:t>
                      </w:r>
                    </w:p>
                    <w:p w14:paraId="69CEEBA2" w14:textId="5F76E7A2" w:rsidR="00024C17" w:rsidRPr="00106F5B" w:rsidRDefault="003F14B2" w:rsidP="00355C2A">
                      <w:pPr>
                        <w:rPr>
                          <w:rFonts w:cs="Arial"/>
                          <w:color w:val="1F497D" w:themeColor="text2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>October</w:t>
                      </w:r>
                      <w:r w:rsidR="006047AC"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041B45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2C4CFB67" wp14:editId="489476DD">
            <wp:simplePos x="0" y="0"/>
            <wp:positionH relativeFrom="column">
              <wp:posOffset>5558790</wp:posOffset>
            </wp:positionH>
            <wp:positionV relativeFrom="paragraph">
              <wp:posOffset>8588480</wp:posOffset>
            </wp:positionV>
            <wp:extent cx="1201058" cy="1082172"/>
            <wp:effectExtent l="0" t="0" r="0" b="3810"/>
            <wp:wrapNone/>
            <wp:docPr id="7" name="Picture 7" descr="Surrey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 2019.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1058" cy="108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5B6AE" w14:textId="0CA74B64" w:rsidR="0028671A" w:rsidRPr="00CE2868" w:rsidRDefault="00106F5B" w:rsidP="00CE2868">
      <w:pPr>
        <w:pStyle w:val="Heading2"/>
      </w:pPr>
      <w:r>
        <w:lastRenderedPageBreak/>
        <w:t xml:space="preserve">Initial LA Consultation – </w:t>
      </w:r>
      <w:r w:rsidR="00364947">
        <w:t>Feedback Analysis</w:t>
      </w:r>
    </w:p>
    <w:p w14:paraId="25E7D85D" w14:textId="3C8BD6A1" w:rsidR="00DC5C3F" w:rsidRDefault="00106F5B" w:rsidP="00CE2868">
      <w:pPr>
        <w:pStyle w:val="Heading3"/>
      </w:pPr>
      <w:r>
        <w:t>Background</w:t>
      </w:r>
    </w:p>
    <w:p w14:paraId="2ED11B8A" w14:textId="77777777" w:rsidR="00211750" w:rsidRPr="00211750" w:rsidRDefault="00211750" w:rsidP="00211750"/>
    <w:p w14:paraId="27913F98" w14:textId="77777777" w:rsidR="004E67B4" w:rsidRDefault="00106F5B" w:rsidP="0028671A">
      <w:pPr>
        <w:rPr>
          <w:ins w:id="0" w:author="Emily George" w:date="2022-10-11T15:15:00Z"/>
        </w:rPr>
      </w:pPr>
      <w:r w:rsidRPr="00043589">
        <w:t xml:space="preserve">SCC is </w:t>
      </w:r>
      <w:r w:rsidR="00783860">
        <w:t>applying</w:t>
      </w:r>
      <w:r w:rsidR="00A87B81">
        <w:t xml:space="preserve"> to the Department for Education </w:t>
      </w:r>
      <w:r w:rsidR="00530ECC">
        <w:t xml:space="preserve">(DfE) </w:t>
      </w:r>
      <w:r w:rsidR="00783860">
        <w:t>Special Free School Programme to open two</w:t>
      </w:r>
      <w:r>
        <w:t xml:space="preserve"> new </w:t>
      </w:r>
      <w:r w:rsidR="00A87B81">
        <w:t>s</w:t>
      </w:r>
      <w:r>
        <w:t xml:space="preserve">pecial </w:t>
      </w:r>
      <w:r w:rsidR="00A87B81">
        <w:t>f</w:t>
      </w:r>
      <w:r>
        <w:t xml:space="preserve">ree </w:t>
      </w:r>
      <w:r w:rsidR="00A87B81">
        <w:t>s</w:t>
      </w:r>
      <w:r>
        <w:t>chool</w:t>
      </w:r>
      <w:r w:rsidR="00A87B81">
        <w:t>s</w:t>
      </w:r>
      <w:r>
        <w:t xml:space="preserve"> </w:t>
      </w:r>
      <w:r w:rsidR="00A87B81">
        <w:t>(</w:t>
      </w:r>
      <w:r w:rsidR="00783860">
        <w:t>one</w:t>
      </w:r>
      <w:r w:rsidR="00A87B81">
        <w:t xml:space="preserve"> in the north of the county and </w:t>
      </w:r>
      <w:r w:rsidR="00783860">
        <w:t>one</w:t>
      </w:r>
      <w:r w:rsidR="00A87B81">
        <w:t xml:space="preserve"> in the </w:t>
      </w:r>
      <w:proofErr w:type="gramStart"/>
      <w:r w:rsidR="00A87B81">
        <w:t>south east</w:t>
      </w:r>
      <w:proofErr w:type="gramEnd"/>
      <w:r w:rsidR="00A87B81">
        <w:t>)</w:t>
      </w:r>
      <w:r>
        <w:t xml:space="preserve"> to accommodate</w:t>
      </w:r>
      <w:r w:rsidR="00977F5C">
        <w:t xml:space="preserve"> </w:t>
      </w:r>
      <w:r>
        <w:t xml:space="preserve">boys and girls </w:t>
      </w:r>
      <w:r w:rsidR="00A87B81">
        <w:t>with social, emotional and mental health needs (SEMH). Both schools would cater for pupils aged 11 to 16</w:t>
      </w:r>
      <w:r w:rsidR="001C2B99">
        <w:t xml:space="preserve"> years</w:t>
      </w:r>
      <w:r w:rsidR="00A87B81">
        <w:t xml:space="preserve"> and the school in the north would also have sixth form provision</w:t>
      </w:r>
      <w:r w:rsidRPr="00043589">
        <w:t>.</w:t>
      </w:r>
      <w:r>
        <w:t xml:space="preserve"> </w:t>
      </w:r>
      <w:r w:rsidR="00704552">
        <w:t xml:space="preserve">Admissions will be in line with </w:t>
      </w:r>
      <w:hyperlink r:id="rId12" w:history="1">
        <w:r w:rsidR="00783860">
          <w:rPr>
            <w:rStyle w:val="Hyperlink"/>
          </w:rPr>
          <w:t>Surrey County Council's SEND Admissions Process</w:t>
        </w:r>
      </w:hyperlink>
      <w:r w:rsidR="00704552">
        <w:t>.</w:t>
      </w:r>
      <w:r>
        <w:t xml:space="preserve"> It is envisaged that the new school</w:t>
      </w:r>
      <w:r w:rsidR="00A87B81">
        <w:t>s</w:t>
      </w:r>
      <w:r>
        <w:t xml:space="preserve"> would provide </w:t>
      </w:r>
      <w:r w:rsidR="00783860">
        <w:t xml:space="preserve">up to </w:t>
      </w:r>
      <w:r w:rsidR="00A87B81">
        <w:t>320</w:t>
      </w:r>
      <w:r>
        <w:t xml:space="preserve"> places at full capacity</w:t>
      </w:r>
      <w:r w:rsidR="00A87B81">
        <w:t xml:space="preserve"> between them</w:t>
      </w:r>
      <w:r>
        <w:t xml:space="preserve">. </w:t>
      </w:r>
    </w:p>
    <w:p w14:paraId="2D19500A" w14:textId="77777777" w:rsidR="004E67B4" w:rsidRDefault="004E67B4" w:rsidP="0028671A">
      <w:pPr>
        <w:rPr>
          <w:ins w:id="1" w:author="Emily George" w:date="2022-10-11T15:15:00Z"/>
        </w:rPr>
      </w:pPr>
    </w:p>
    <w:p w14:paraId="2C9E8B6B" w14:textId="51B79F63" w:rsidR="0028671A" w:rsidRDefault="00106F5B" w:rsidP="0028671A">
      <w:r>
        <w:t xml:space="preserve">The </w:t>
      </w:r>
      <w:r w:rsidR="00A87B81">
        <w:t>local authority ran</w:t>
      </w:r>
      <w:r w:rsidR="00783860">
        <w:t xml:space="preserve"> </w:t>
      </w:r>
      <w:r w:rsidR="00A87B81">
        <w:t>consultation</w:t>
      </w:r>
      <w:r w:rsidR="00783860">
        <w:t xml:space="preserve"> and public engagement activity with </w:t>
      </w:r>
      <w:proofErr w:type="gramStart"/>
      <w:r w:rsidR="00783860">
        <w:t>local residents</w:t>
      </w:r>
      <w:proofErr w:type="gramEnd"/>
      <w:r w:rsidR="00783860">
        <w:t>, schools, prospective sponsors from 2 September to 7 October 2022</w:t>
      </w:r>
      <w:r w:rsidR="00A87B81">
        <w:t xml:space="preserve"> in advance of submitting formal bids to the DfE</w:t>
      </w:r>
      <w:r w:rsidR="00783860">
        <w:t xml:space="preserve">. </w:t>
      </w:r>
      <w:r w:rsidR="003C3E95" w:rsidRPr="00F53739">
        <w:t xml:space="preserve">The consultation process involved publishing a set of documents online with an opportunity to complete a consultation form. There were also two online events that interested parties could attend to gather more information, ask </w:t>
      </w:r>
      <w:proofErr w:type="gramStart"/>
      <w:r w:rsidR="003C3E95" w:rsidRPr="00F53739">
        <w:t>questions</w:t>
      </w:r>
      <w:proofErr w:type="gramEnd"/>
      <w:r w:rsidR="003C3E95" w:rsidRPr="00F53739">
        <w:t xml:space="preserve"> and offer opinions. Furthermore, an engagement session was held with </w:t>
      </w:r>
      <w:ins w:id="2" w:author="Emily George" w:date="2022-10-11T15:16:00Z">
        <w:r w:rsidR="004E67B4">
          <w:t xml:space="preserve">“ATLAS”, Surrey’s user voice group for </w:t>
        </w:r>
      </w:ins>
      <w:r w:rsidR="003C3E95" w:rsidRPr="00F53739">
        <w:t xml:space="preserve">children and young people with </w:t>
      </w:r>
      <w:ins w:id="3" w:author="Emily George" w:date="2022-10-11T15:15:00Z">
        <w:r w:rsidR="004E67B4">
          <w:t>Additional Needs and Disabilities</w:t>
        </w:r>
      </w:ins>
      <w:del w:id="4" w:author="Emily George" w:date="2022-10-11T15:15:00Z">
        <w:r w:rsidR="003C3E95" w:rsidRPr="00F53739" w:rsidDel="004E67B4">
          <w:delText>SEND</w:delText>
        </w:r>
      </w:del>
      <w:r w:rsidR="003C3E95" w:rsidRPr="00F53739">
        <w:t>, which provided very positive feedback</w:t>
      </w:r>
      <w:r w:rsidR="003C3E95">
        <w:t xml:space="preserve">. </w:t>
      </w:r>
      <w:r w:rsidR="00783860">
        <w:t xml:space="preserve">This was </w:t>
      </w:r>
      <w:proofErr w:type="gramStart"/>
      <w:r w:rsidR="00783860">
        <w:t>in order</w:t>
      </w:r>
      <w:r w:rsidR="00A87B81">
        <w:t xml:space="preserve"> to</w:t>
      </w:r>
      <w:proofErr w:type="gramEnd"/>
      <w:r w:rsidR="00A87B81">
        <w:t xml:space="preserve"> gauge opinion </w:t>
      </w:r>
      <w:r w:rsidR="00783860">
        <w:t xml:space="preserve">and support for the proposals and </w:t>
      </w:r>
      <w:r w:rsidR="00B01B81">
        <w:t xml:space="preserve">this document </w:t>
      </w:r>
      <w:r w:rsidR="006B76E3">
        <w:t xml:space="preserve">provides analysis </w:t>
      </w:r>
      <w:r w:rsidR="00364947">
        <w:t xml:space="preserve">the </w:t>
      </w:r>
      <w:r w:rsidR="00077493">
        <w:t>171</w:t>
      </w:r>
      <w:r w:rsidR="002C6970">
        <w:t xml:space="preserve"> </w:t>
      </w:r>
      <w:r w:rsidR="00364947">
        <w:t>responses received</w:t>
      </w:r>
      <w:r w:rsidR="00B01B81">
        <w:t>.</w:t>
      </w:r>
    </w:p>
    <w:p w14:paraId="5FC53095" w14:textId="77777777" w:rsidR="00B01B81" w:rsidRDefault="00B01B81" w:rsidP="0028671A"/>
    <w:p w14:paraId="5957428A" w14:textId="3D3CA4D9" w:rsidR="0028671A" w:rsidRDefault="00E94A0B" w:rsidP="00364947">
      <w:pPr>
        <w:pStyle w:val="Heading3"/>
      </w:pPr>
      <w:r>
        <w:t>Respondents</w:t>
      </w:r>
    </w:p>
    <w:p w14:paraId="0E857C69" w14:textId="32027C4C" w:rsidR="00B01B81" w:rsidRDefault="00B01B81" w:rsidP="00B01B81"/>
    <w:p w14:paraId="17F4A3EA" w14:textId="18055CC2" w:rsidR="00B01B81" w:rsidRDefault="00E94A0B" w:rsidP="00B01B81">
      <w:proofErr w:type="gramStart"/>
      <w:r>
        <w:t>The majority of</w:t>
      </w:r>
      <w:proofErr w:type="gramEnd"/>
      <w:r>
        <w:t xml:space="preserve"> the responses came from parents as shown in the table and chart below:</w:t>
      </w:r>
    </w:p>
    <w:p w14:paraId="20C44117" w14:textId="2401D531" w:rsidR="00E94A0B" w:rsidRDefault="00E94A0B" w:rsidP="00B01B81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2657"/>
        <w:gridCol w:w="2657"/>
      </w:tblGrid>
      <w:tr w:rsidR="003A56BD" w14:paraId="7BE1BA8B" w14:textId="77777777" w:rsidTr="003A56BD">
        <w:trPr>
          <w:trHeight w:val="343"/>
        </w:trPr>
        <w:tc>
          <w:tcPr>
            <w:tcW w:w="5313" w:type="dxa"/>
            <w:shd w:val="clear" w:color="auto" w:fill="DBE5F1" w:themeFill="accent1" w:themeFillTint="33"/>
          </w:tcPr>
          <w:p w14:paraId="483105E0" w14:textId="77777777" w:rsidR="003A56BD" w:rsidRPr="00E94A0B" w:rsidRDefault="003A56BD" w:rsidP="0035288B">
            <w:pPr>
              <w:jc w:val="center"/>
              <w:rPr>
                <w:rFonts w:cs="Arial"/>
                <w:b/>
                <w:bCs/>
              </w:rPr>
            </w:pPr>
            <w:r w:rsidRPr="00E94A0B">
              <w:rPr>
                <w:rFonts w:cs="Arial"/>
                <w:b/>
                <w:bCs/>
              </w:rPr>
              <w:t>Category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3D6EC1C4" w14:textId="5F862B9D" w:rsidR="003A56BD" w:rsidRPr="003A56BD" w:rsidRDefault="003A56BD" w:rsidP="003A56BD">
            <w:pPr>
              <w:jc w:val="center"/>
              <w:rPr>
                <w:rFonts w:cs="Arial"/>
                <w:b/>
                <w:bCs/>
              </w:rPr>
            </w:pPr>
            <w:r w:rsidRPr="00E94A0B">
              <w:rPr>
                <w:rFonts w:cs="Arial"/>
                <w:b/>
                <w:bCs/>
              </w:rPr>
              <w:t xml:space="preserve">Response </w:t>
            </w:r>
            <w:r>
              <w:rPr>
                <w:rFonts w:cs="Arial"/>
                <w:b/>
                <w:bCs/>
              </w:rPr>
              <w:t>Number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1BBB4F66" w14:textId="1B5DE47F" w:rsidR="003A56BD" w:rsidRPr="00E94A0B" w:rsidRDefault="003A56BD" w:rsidP="0035288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Response %</w:t>
            </w:r>
          </w:p>
        </w:tc>
      </w:tr>
      <w:tr w:rsidR="006F1C00" w14:paraId="04A4D6F0" w14:textId="77777777" w:rsidTr="003A56BD">
        <w:tc>
          <w:tcPr>
            <w:tcW w:w="5313" w:type="dxa"/>
            <w:vAlign w:val="bottom"/>
          </w:tcPr>
          <w:p w14:paraId="1DBE5312" w14:textId="598B291E" w:rsidR="006F1C00" w:rsidRPr="00896AE3" w:rsidRDefault="006F1C00" w:rsidP="006F1C00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Parents/Carers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4CF845A4" w14:textId="61CB2446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98594A9" w14:textId="493B6F77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51%</w:t>
            </w:r>
          </w:p>
        </w:tc>
      </w:tr>
      <w:tr w:rsidR="006F1C00" w14:paraId="68AEDA99" w14:textId="77777777" w:rsidTr="003A56BD">
        <w:tc>
          <w:tcPr>
            <w:tcW w:w="5313" w:type="dxa"/>
            <w:vAlign w:val="bottom"/>
          </w:tcPr>
          <w:p w14:paraId="42D669DD" w14:textId="51C476C9" w:rsidR="006F1C00" w:rsidRPr="00896AE3" w:rsidRDefault="006F1C00" w:rsidP="006F1C00">
            <w:pPr>
              <w:rPr>
                <w:rFonts w:cs="Arial"/>
                <w:szCs w:val="24"/>
              </w:rPr>
            </w:pPr>
            <w:proofErr w:type="gramStart"/>
            <w:r w:rsidRPr="00896AE3">
              <w:rPr>
                <w:rFonts w:cs="Arial"/>
                <w:szCs w:val="24"/>
              </w:rPr>
              <w:t>Local Residents</w:t>
            </w:r>
            <w:proofErr w:type="gramEnd"/>
          </w:p>
        </w:tc>
        <w:tc>
          <w:tcPr>
            <w:tcW w:w="2657" w:type="dxa"/>
            <w:shd w:val="clear" w:color="auto" w:fill="auto"/>
            <w:vAlign w:val="bottom"/>
          </w:tcPr>
          <w:p w14:paraId="4EF32F27" w14:textId="08300080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36A8115D" w14:textId="348FE0EE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20%</w:t>
            </w:r>
          </w:p>
        </w:tc>
      </w:tr>
      <w:tr w:rsidR="006F1C00" w14:paraId="06A7E0E5" w14:textId="77777777" w:rsidTr="003A56BD">
        <w:tc>
          <w:tcPr>
            <w:tcW w:w="5313" w:type="dxa"/>
            <w:vAlign w:val="bottom"/>
          </w:tcPr>
          <w:p w14:paraId="17051A2B" w14:textId="2636F077" w:rsidR="006F1C00" w:rsidRPr="00896AE3" w:rsidRDefault="006F1C00" w:rsidP="006F1C00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Education Professionals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0AADC2B6" w14:textId="0EB4C74E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39C99D64" w14:textId="484EC1B2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17%</w:t>
            </w:r>
          </w:p>
        </w:tc>
      </w:tr>
      <w:tr w:rsidR="006F1C00" w14:paraId="5E1A641A" w14:textId="77777777" w:rsidTr="003A56BD">
        <w:tc>
          <w:tcPr>
            <w:tcW w:w="5313" w:type="dxa"/>
            <w:vAlign w:val="bottom"/>
          </w:tcPr>
          <w:p w14:paraId="716B6351" w14:textId="126A7114" w:rsidR="006F1C00" w:rsidRPr="00896AE3" w:rsidRDefault="006F1C00" w:rsidP="006F1C00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Other Family Members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49503FC3" w14:textId="106992A6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3FCE081F" w14:textId="3D2B9AA2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5%</w:t>
            </w:r>
          </w:p>
        </w:tc>
      </w:tr>
      <w:tr w:rsidR="006F1C00" w14:paraId="7BBF06FE" w14:textId="77777777" w:rsidTr="003A56BD">
        <w:tc>
          <w:tcPr>
            <w:tcW w:w="5313" w:type="dxa"/>
            <w:vAlign w:val="bottom"/>
          </w:tcPr>
          <w:p w14:paraId="357F274B" w14:textId="5251DC18" w:rsidR="006F1C00" w:rsidRPr="00896AE3" w:rsidRDefault="006F1C00" w:rsidP="006F1C00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Neighbouring LA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86AC6AD" w14:textId="4CD818C2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A1326A9" w14:textId="193AB780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1%</w:t>
            </w:r>
          </w:p>
        </w:tc>
      </w:tr>
      <w:tr w:rsidR="006F1C00" w14:paraId="71412E54" w14:textId="77777777" w:rsidTr="003A56BD">
        <w:tc>
          <w:tcPr>
            <w:tcW w:w="5313" w:type="dxa"/>
            <w:vAlign w:val="bottom"/>
          </w:tcPr>
          <w:p w14:paraId="1590A65A" w14:textId="68BC836C" w:rsidR="006F1C00" w:rsidRPr="00896AE3" w:rsidRDefault="006F1C00" w:rsidP="006F1C00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Other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94A8882" w14:textId="7C9E67FD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6B63DDCF" w14:textId="6408417B" w:rsidR="006F1C00" w:rsidRPr="00B71073" w:rsidRDefault="006F1C00" w:rsidP="006F1C0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6%</w:t>
            </w:r>
          </w:p>
        </w:tc>
      </w:tr>
    </w:tbl>
    <w:p w14:paraId="755C775D" w14:textId="19D8DB62" w:rsidR="00E94A0B" w:rsidRDefault="00E94A0B" w:rsidP="00B01B81"/>
    <w:p w14:paraId="2F64F2FA" w14:textId="309E4D82" w:rsidR="00E94A0B" w:rsidRDefault="003A56BD" w:rsidP="00B01B81">
      <w:r>
        <w:rPr>
          <w:noProof/>
        </w:rPr>
        <w:drawing>
          <wp:inline distT="0" distB="0" distL="0" distR="0" wp14:anchorId="44104A18" wp14:editId="7573ACD6">
            <wp:extent cx="67248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A23002" w14:textId="6B18A5EC" w:rsidR="00561E43" w:rsidRDefault="00561E43" w:rsidP="00B01B81"/>
    <w:p w14:paraId="6CD5DA79" w14:textId="56A9035A" w:rsidR="00561E43" w:rsidRDefault="00C37913" w:rsidP="00E94A0B">
      <w:pPr>
        <w:pStyle w:val="Heading3"/>
      </w:pPr>
      <w:r>
        <w:t>Breakdown of Residence of Respondents</w:t>
      </w:r>
    </w:p>
    <w:p w14:paraId="632B5701" w14:textId="77777777" w:rsidR="00561E43" w:rsidRDefault="00561E43" w:rsidP="00561E43"/>
    <w:p w14:paraId="10B5B5BB" w14:textId="56207EA1" w:rsidR="00561E43" w:rsidRDefault="00C37913" w:rsidP="00561E43">
      <w:r w:rsidRPr="00C37913">
        <w:t xml:space="preserve">The consultation </w:t>
      </w:r>
      <w:r w:rsidR="006B76E3">
        <w:t xml:space="preserve">proposed </w:t>
      </w:r>
      <w:r w:rsidR="00783860">
        <w:t xml:space="preserve">the </w:t>
      </w:r>
      <w:r w:rsidR="006B76E3">
        <w:t>establish</w:t>
      </w:r>
      <w:r w:rsidR="00783860">
        <w:t>ment</w:t>
      </w:r>
      <w:r w:rsidR="006B76E3">
        <w:t xml:space="preserve"> of </w:t>
      </w:r>
      <w:r w:rsidR="00783860">
        <w:t>two</w:t>
      </w:r>
      <w:r w:rsidRPr="00C37913">
        <w:t xml:space="preserve"> new</w:t>
      </w:r>
      <w:r w:rsidR="006B76E3">
        <w:t xml:space="preserve"> </w:t>
      </w:r>
      <w:r w:rsidR="00530ECC">
        <w:t>s</w:t>
      </w:r>
      <w:r w:rsidRPr="00C37913">
        <w:t>pecia</w:t>
      </w:r>
      <w:r w:rsidR="006B76E3">
        <w:t>l</w:t>
      </w:r>
      <w:r w:rsidRPr="00C37913">
        <w:t xml:space="preserve"> </w:t>
      </w:r>
      <w:r w:rsidR="00530ECC">
        <w:t>f</w:t>
      </w:r>
      <w:r w:rsidRPr="00C37913">
        <w:t xml:space="preserve">ree </w:t>
      </w:r>
      <w:r w:rsidR="00530ECC">
        <w:t>s</w:t>
      </w:r>
      <w:r w:rsidRPr="00C37913">
        <w:t>chool</w:t>
      </w:r>
      <w:r w:rsidR="00530ECC">
        <w:t>s</w:t>
      </w:r>
      <w:r w:rsidRPr="00C37913">
        <w:t xml:space="preserve"> in the </w:t>
      </w:r>
      <w:r w:rsidR="00530ECC">
        <w:t>north</w:t>
      </w:r>
      <w:r w:rsidRPr="00C37913">
        <w:t xml:space="preserve"> of the </w:t>
      </w:r>
      <w:r w:rsidR="00530ECC">
        <w:t>c</w:t>
      </w:r>
      <w:r w:rsidRPr="00C37913">
        <w:t xml:space="preserve">ounty </w:t>
      </w:r>
      <w:r w:rsidR="00530ECC">
        <w:t xml:space="preserve">and the </w:t>
      </w:r>
      <w:proofErr w:type="gramStart"/>
      <w:r w:rsidR="00530ECC">
        <w:t>south east</w:t>
      </w:r>
      <w:proofErr w:type="gramEnd"/>
      <w:r w:rsidR="00530ECC">
        <w:t xml:space="preserve"> but there were responses from people living across the county and beyond. </w:t>
      </w:r>
      <w:r w:rsidRPr="00C37913">
        <w:t xml:space="preserve">A breakdown by district and quadrant is shown </w:t>
      </w:r>
      <w:r w:rsidR="006B76E3">
        <w:t>in Table</w:t>
      </w:r>
      <w:r w:rsidR="00530ECC">
        <w:t>s</w:t>
      </w:r>
      <w:r w:rsidR="006B76E3">
        <w:t xml:space="preserve"> 1</w:t>
      </w:r>
      <w:r w:rsidR="00530ECC">
        <w:t xml:space="preserve"> and 2</w:t>
      </w:r>
      <w:r w:rsidRPr="00C37913">
        <w:t>:</w:t>
      </w:r>
    </w:p>
    <w:p w14:paraId="760960C1" w14:textId="60D1C785" w:rsidR="00C37913" w:rsidRDefault="00C37913" w:rsidP="00561E43"/>
    <w:p w14:paraId="3E550A42" w14:textId="5675AEC1" w:rsidR="006B76E3" w:rsidRDefault="006B76E3" w:rsidP="00561E43">
      <w:r>
        <w:t xml:space="preserve">Table 1: Resident District &amp; Borough of responders to LA Consultation </w:t>
      </w:r>
    </w:p>
    <w:p w14:paraId="4C246DEA" w14:textId="2C997ED4" w:rsidR="00C37913" w:rsidRDefault="00C37913" w:rsidP="00561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37913" w14:paraId="5031129D" w14:textId="77777777" w:rsidTr="00C37913">
        <w:tc>
          <w:tcPr>
            <w:tcW w:w="3495" w:type="dxa"/>
            <w:shd w:val="clear" w:color="auto" w:fill="DBE5F1" w:themeFill="accent1" w:themeFillTint="33"/>
            <w:vAlign w:val="bottom"/>
          </w:tcPr>
          <w:p w14:paraId="289B9B1F" w14:textId="77777777" w:rsidR="00C37913" w:rsidRPr="00C37913" w:rsidRDefault="00C37913" w:rsidP="0035288B">
            <w:pPr>
              <w:jc w:val="center"/>
              <w:rPr>
                <w:rFonts w:cs="Arial"/>
                <w:b/>
                <w:bCs/>
              </w:rPr>
            </w:pPr>
            <w:r w:rsidRPr="00C37913">
              <w:rPr>
                <w:rFonts w:cs="Arial"/>
                <w:b/>
                <w:bCs/>
              </w:rPr>
              <w:t>District</w:t>
            </w:r>
          </w:p>
        </w:tc>
        <w:tc>
          <w:tcPr>
            <w:tcW w:w="3495" w:type="dxa"/>
            <w:shd w:val="clear" w:color="auto" w:fill="DBE5F1" w:themeFill="accent1" w:themeFillTint="33"/>
            <w:vAlign w:val="bottom"/>
          </w:tcPr>
          <w:p w14:paraId="749AB333" w14:textId="77777777" w:rsidR="00C37913" w:rsidRPr="00C37913" w:rsidRDefault="00C37913" w:rsidP="0035288B">
            <w:pPr>
              <w:jc w:val="center"/>
              <w:rPr>
                <w:rFonts w:cs="Arial"/>
                <w:b/>
                <w:bCs/>
              </w:rPr>
            </w:pPr>
            <w:r w:rsidRPr="00C37913">
              <w:rPr>
                <w:rFonts w:cs="Arial"/>
                <w:b/>
                <w:bCs/>
              </w:rPr>
              <w:t>Responses</w:t>
            </w:r>
          </w:p>
        </w:tc>
        <w:tc>
          <w:tcPr>
            <w:tcW w:w="3495" w:type="dxa"/>
            <w:shd w:val="clear" w:color="auto" w:fill="DBE5F1" w:themeFill="accent1" w:themeFillTint="33"/>
            <w:vAlign w:val="bottom"/>
          </w:tcPr>
          <w:p w14:paraId="6DD99B8B" w14:textId="77777777" w:rsidR="00C37913" w:rsidRPr="00C37913" w:rsidRDefault="00C37913" w:rsidP="0035288B">
            <w:pPr>
              <w:jc w:val="center"/>
              <w:rPr>
                <w:rFonts w:cs="Arial"/>
                <w:b/>
                <w:bCs/>
              </w:rPr>
            </w:pPr>
            <w:r w:rsidRPr="00C37913">
              <w:rPr>
                <w:rFonts w:cs="Arial"/>
                <w:b/>
                <w:bCs/>
              </w:rPr>
              <w:t>Response %</w:t>
            </w:r>
          </w:p>
        </w:tc>
      </w:tr>
      <w:tr w:rsidR="000A59C2" w14:paraId="11BBF8FC" w14:textId="77777777" w:rsidTr="00984669">
        <w:tc>
          <w:tcPr>
            <w:tcW w:w="3495" w:type="dxa"/>
            <w:vAlign w:val="bottom"/>
          </w:tcPr>
          <w:p w14:paraId="05A3F944" w14:textId="38D875C5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Elmbridge</w:t>
            </w:r>
          </w:p>
        </w:tc>
        <w:tc>
          <w:tcPr>
            <w:tcW w:w="3495" w:type="dxa"/>
            <w:vAlign w:val="bottom"/>
          </w:tcPr>
          <w:p w14:paraId="7E9E4C36" w14:textId="2BC4ED2B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15</w:t>
            </w:r>
          </w:p>
        </w:tc>
        <w:tc>
          <w:tcPr>
            <w:tcW w:w="3495" w:type="dxa"/>
            <w:vAlign w:val="bottom"/>
          </w:tcPr>
          <w:p w14:paraId="19DEC1C2" w14:textId="3CCB4A29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8%</w:t>
            </w:r>
          </w:p>
        </w:tc>
      </w:tr>
      <w:tr w:rsidR="000A59C2" w14:paraId="0842FA43" w14:textId="77777777" w:rsidTr="00984669">
        <w:tc>
          <w:tcPr>
            <w:tcW w:w="3495" w:type="dxa"/>
            <w:vAlign w:val="bottom"/>
          </w:tcPr>
          <w:p w14:paraId="734B964A" w14:textId="403E623B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Epsom and Ewell</w:t>
            </w:r>
          </w:p>
        </w:tc>
        <w:tc>
          <w:tcPr>
            <w:tcW w:w="3495" w:type="dxa"/>
            <w:vAlign w:val="bottom"/>
          </w:tcPr>
          <w:p w14:paraId="35D17E4F" w14:textId="5DE8E1EE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27</w:t>
            </w:r>
          </w:p>
        </w:tc>
        <w:tc>
          <w:tcPr>
            <w:tcW w:w="3495" w:type="dxa"/>
            <w:vAlign w:val="bottom"/>
          </w:tcPr>
          <w:p w14:paraId="40E7660E" w14:textId="4A305BE6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14%</w:t>
            </w:r>
          </w:p>
        </w:tc>
      </w:tr>
      <w:tr w:rsidR="000A59C2" w14:paraId="529C8B58" w14:textId="77777777" w:rsidTr="00984669">
        <w:tc>
          <w:tcPr>
            <w:tcW w:w="3495" w:type="dxa"/>
            <w:vAlign w:val="bottom"/>
          </w:tcPr>
          <w:p w14:paraId="0C878148" w14:textId="17A4FBF5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Guildford</w:t>
            </w:r>
          </w:p>
        </w:tc>
        <w:tc>
          <w:tcPr>
            <w:tcW w:w="3495" w:type="dxa"/>
            <w:vAlign w:val="bottom"/>
          </w:tcPr>
          <w:p w14:paraId="45776FB0" w14:textId="3C426ABC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20</w:t>
            </w:r>
          </w:p>
        </w:tc>
        <w:tc>
          <w:tcPr>
            <w:tcW w:w="3495" w:type="dxa"/>
            <w:vAlign w:val="bottom"/>
          </w:tcPr>
          <w:p w14:paraId="12048630" w14:textId="5B058284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11%</w:t>
            </w:r>
          </w:p>
        </w:tc>
      </w:tr>
      <w:tr w:rsidR="000A59C2" w14:paraId="360F6D8B" w14:textId="77777777" w:rsidTr="00984669">
        <w:tc>
          <w:tcPr>
            <w:tcW w:w="3495" w:type="dxa"/>
            <w:vAlign w:val="bottom"/>
          </w:tcPr>
          <w:p w14:paraId="5A9A99BE" w14:textId="1D998687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Mole Valley</w:t>
            </w:r>
          </w:p>
        </w:tc>
        <w:tc>
          <w:tcPr>
            <w:tcW w:w="3495" w:type="dxa"/>
            <w:vAlign w:val="bottom"/>
          </w:tcPr>
          <w:p w14:paraId="7808E1A4" w14:textId="7D6CE215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17</w:t>
            </w:r>
          </w:p>
        </w:tc>
        <w:tc>
          <w:tcPr>
            <w:tcW w:w="3495" w:type="dxa"/>
            <w:vAlign w:val="bottom"/>
          </w:tcPr>
          <w:p w14:paraId="07C545B2" w14:textId="552A418E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9%</w:t>
            </w:r>
          </w:p>
        </w:tc>
      </w:tr>
      <w:tr w:rsidR="000A59C2" w14:paraId="51CCC760" w14:textId="77777777" w:rsidTr="00984669">
        <w:tc>
          <w:tcPr>
            <w:tcW w:w="3495" w:type="dxa"/>
            <w:vAlign w:val="bottom"/>
          </w:tcPr>
          <w:p w14:paraId="08EA49F6" w14:textId="1D8793DB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Reigate and Banstead</w:t>
            </w:r>
          </w:p>
        </w:tc>
        <w:tc>
          <w:tcPr>
            <w:tcW w:w="3495" w:type="dxa"/>
            <w:vAlign w:val="bottom"/>
          </w:tcPr>
          <w:p w14:paraId="1F241B64" w14:textId="5121BD3A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21</w:t>
            </w:r>
          </w:p>
        </w:tc>
        <w:tc>
          <w:tcPr>
            <w:tcW w:w="3495" w:type="dxa"/>
            <w:vAlign w:val="bottom"/>
          </w:tcPr>
          <w:p w14:paraId="473B8792" w14:textId="16652F57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11%</w:t>
            </w:r>
          </w:p>
        </w:tc>
      </w:tr>
      <w:tr w:rsidR="000A59C2" w14:paraId="155035C6" w14:textId="77777777" w:rsidTr="00984669">
        <w:tc>
          <w:tcPr>
            <w:tcW w:w="3495" w:type="dxa"/>
            <w:vAlign w:val="bottom"/>
          </w:tcPr>
          <w:p w14:paraId="380997D3" w14:textId="44DBD105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Runnymede</w:t>
            </w:r>
          </w:p>
        </w:tc>
        <w:tc>
          <w:tcPr>
            <w:tcW w:w="3495" w:type="dxa"/>
            <w:vAlign w:val="bottom"/>
          </w:tcPr>
          <w:p w14:paraId="63124D58" w14:textId="42D5EB35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18</w:t>
            </w:r>
          </w:p>
        </w:tc>
        <w:tc>
          <w:tcPr>
            <w:tcW w:w="3495" w:type="dxa"/>
            <w:vAlign w:val="bottom"/>
          </w:tcPr>
          <w:p w14:paraId="502E250D" w14:textId="23AD187D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9%</w:t>
            </w:r>
          </w:p>
        </w:tc>
      </w:tr>
      <w:tr w:rsidR="000A59C2" w14:paraId="184402E3" w14:textId="77777777" w:rsidTr="00984669">
        <w:tc>
          <w:tcPr>
            <w:tcW w:w="3495" w:type="dxa"/>
            <w:vAlign w:val="bottom"/>
          </w:tcPr>
          <w:p w14:paraId="412B9C6F" w14:textId="70AA55D8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Spelthorne</w:t>
            </w:r>
          </w:p>
        </w:tc>
        <w:tc>
          <w:tcPr>
            <w:tcW w:w="3495" w:type="dxa"/>
            <w:vAlign w:val="bottom"/>
          </w:tcPr>
          <w:p w14:paraId="411D2E4F" w14:textId="42912AC8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14</w:t>
            </w:r>
          </w:p>
        </w:tc>
        <w:tc>
          <w:tcPr>
            <w:tcW w:w="3495" w:type="dxa"/>
            <w:vAlign w:val="bottom"/>
          </w:tcPr>
          <w:p w14:paraId="17865A54" w14:textId="56231D69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7%</w:t>
            </w:r>
          </w:p>
        </w:tc>
      </w:tr>
      <w:tr w:rsidR="000A59C2" w14:paraId="7AC5A102" w14:textId="77777777" w:rsidTr="00984669">
        <w:tc>
          <w:tcPr>
            <w:tcW w:w="3495" w:type="dxa"/>
            <w:vAlign w:val="bottom"/>
          </w:tcPr>
          <w:p w14:paraId="042F850D" w14:textId="0BDB2690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Surrey Heath</w:t>
            </w:r>
          </w:p>
        </w:tc>
        <w:tc>
          <w:tcPr>
            <w:tcW w:w="3495" w:type="dxa"/>
            <w:vAlign w:val="bottom"/>
          </w:tcPr>
          <w:p w14:paraId="2E0FFB3F" w14:textId="1C2C2E6C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12</w:t>
            </w:r>
          </w:p>
        </w:tc>
        <w:tc>
          <w:tcPr>
            <w:tcW w:w="3495" w:type="dxa"/>
            <w:vAlign w:val="bottom"/>
          </w:tcPr>
          <w:p w14:paraId="36266A37" w14:textId="65FDA093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6%</w:t>
            </w:r>
          </w:p>
        </w:tc>
      </w:tr>
      <w:tr w:rsidR="000A59C2" w14:paraId="08A7F85A" w14:textId="77777777" w:rsidTr="00984669">
        <w:tc>
          <w:tcPr>
            <w:tcW w:w="3495" w:type="dxa"/>
            <w:vAlign w:val="bottom"/>
          </w:tcPr>
          <w:p w14:paraId="0ABED28D" w14:textId="70177F7B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Tandridge</w:t>
            </w:r>
          </w:p>
        </w:tc>
        <w:tc>
          <w:tcPr>
            <w:tcW w:w="3495" w:type="dxa"/>
            <w:vAlign w:val="bottom"/>
          </w:tcPr>
          <w:p w14:paraId="55A01269" w14:textId="4E062236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10</w:t>
            </w:r>
          </w:p>
        </w:tc>
        <w:tc>
          <w:tcPr>
            <w:tcW w:w="3495" w:type="dxa"/>
            <w:vAlign w:val="bottom"/>
          </w:tcPr>
          <w:p w14:paraId="78EF1FE8" w14:textId="5C5B404A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5%</w:t>
            </w:r>
          </w:p>
        </w:tc>
      </w:tr>
      <w:tr w:rsidR="000A59C2" w14:paraId="6267AE99" w14:textId="77777777" w:rsidTr="00984669">
        <w:tc>
          <w:tcPr>
            <w:tcW w:w="3495" w:type="dxa"/>
            <w:vAlign w:val="bottom"/>
          </w:tcPr>
          <w:p w14:paraId="2EEF4BEB" w14:textId="729172CF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Waverley</w:t>
            </w:r>
          </w:p>
        </w:tc>
        <w:tc>
          <w:tcPr>
            <w:tcW w:w="3495" w:type="dxa"/>
            <w:vAlign w:val="bottom"/>
          </w:tcPr>
          <w:p w14:paraId="2D404B31" w14:textId="33BE4C72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20</w:t>
            </w:r>
          </w:p>
        </w:tc>
        <w:tc>
          <w:tcPr>
            <w:tcW w:w="3495" w:type="dxa"/>
            <w:vAlign w:val="bottom"/>
          </w:tcPr>
          <w:p w14:paraId="169161F5" w14:textId="26878B08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11%</w:t>
            </w:r>
          </w:p>
        </w:tc>
      </w:tr>
      <w:tr w:rsidR="000A59C2" w14:paraId="55E6732B" w14:textId="77777777" w:rsidTr="00984669">
        <w:tc>
          <w:tcPr>
            <w:tcW w:w="3495" w:type="dxa"/>
            <w:vAlign w:val="bottom"/>
          </w:tcPr>
          <w:p w14:paraId="3EA1FF12" w14:textId="3032501D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Woking</w:t>
            </w:r>
          </w:p>
        </w:tc>
        <w:tc>
          <w:tcPr>
            <w:tcW w:w="3495" w:type="dxa"/>
            <w:vAlign w:val="bottom"/>
          </w:tcPr>
          <w:p w14:paraId="67C3270F" w14:textId="38ED6EAD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6</w:t>
            </w:r>
          </w:p>
        </w:tc>
        <w:tc>
          <w:tcPr>
            <w:tcW w:w="3495" w:type="dxa"/>
            <w:vAlign w:val="bottom"/>
          </w:tcPr>
          <w:p w14:paraId="44BE5C44" w14:textId="07BBA23E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3%</w:t>
            </w:r>
          </w:p>
        </w:tc>
      </w:tr>
      <w:tr w:rsidR="000A59C2" w14:paraId="6FC72792" w14:textId="77777777" w:rsidTr="00984669">
        <w:tc>
          <w:tcPr>
            <w:tcW w:w="3495" w:type="dxa"/>
            <w:vAlign w:val="bottom"/>
          </w:tcPr>
          <w:p w14:paraId="04DD29FE" w14:textId="29A2B0C0" w:rsidR="000A59C2" w:rsidRPr="00896AE3" w:rsidRDefault="000A59C2" w:rsidP="000A59C2">
            <w:pPr>
              <w:rPr>
                <w:rFonts w:cs="Arial"/>
                <w:szCs w:val="24"/>
              </w:rPr>
            </w:pPr>
            <w:r w:rsidRPr="00896AE3">
              <w:rPr>
                <w:rFonts w:cs="Arial"/>
                <w:szCs w:val="24"/>
              </w:rPr>
              <w:t>Other</w:t>
            </w:r>
          </w:p>
        </w:tc>
        <w:tc>
          <w:tcPr>
            <w:tcW w:w="3495" w:type="dxa"/>
            <w:vAlign w:val="bottom"/>
          </w:tcPr>
          <w:p w14:paraId="33A0A1EF" w14:textId="444BCB43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10</w:t>
            </w:r>
          </w:p>
        </w:tc>
        <w:tc>
          <w:tcPr>
            <w:tcW w:w="3495" w:type="dxa"/>
            <w:vAlign w:val="bottom"/>
          </w:tcPr>
          <w:p w14:paraId="34710B31" w14:textId="2AC19FA9" w:rsidR="000A59C2" w:rsidRPr="000A59C2" w:rsidRDefault="000A59C2" w:rsidP="000A59C2">
            <w:pPr>
              <w:jc w:val="center"/>
              <w:rPr>
                <w:rFonts w:cs="Arial"/>
                <w:szCs w:val="24"/>
              </w:rPr>
            </w:pPr>
            <w:r w:rsidRPr="00F5593D">
              <w:rPr>
                <w:rFonts w:cs="Arial"/>
                <w:szCs w:val="24"/>
              </w:rPr>
              <w:t>5%</w:t>
            </w:r>
          </w:p>
        </w:tc>
      </w:tr>
    </w:tbl>
    <w:p w14:paraId="17A3562C" w14:textId="2C092D1D" w:rsidR="00C37913" w:rsidRDefault="00C37913" w:rsidP="00561E43"/>
    <w:p w14:paraId="77146FF3" w14:textId="0EF853DB" w:rsidR="006B76E3" w:rsidRDefault="006B76E3" w:rsidP="00561E43">
      <w:r>
        <w:t>Table 2: Resident Quadrant of responders to LA Consultation</w:t>
      </w:r>
    </w:p>
    <w:p w14:paraId="67B5BDA4" w14:textId="77777777" w:rsidR="006B76E3" w:rsidRDefault="006B76E3" w:rsidP="00561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37913" w14:paraId="462E644E" w14:textId="77777777" w:rsidTr="00C37913">
        <w:tc>
          <w:tcPr>
            <w:tcW w:w="3495" w:type="dxa"/>
            <w:shd w:val="clear" w:color="auto" w:fill="DBE5F1" w:themeFill="accent1" w:themeFillTint="33"/>
            <w:vAlign w:val="bottom"/>
          </w:tcPr>
          <w:p w14:paraId="57FD35B6" w14:textId="40C6EFB2" w:rsidR="00C37913" w:rsidRPr="00C37913" w:rsidRDefault="00C37913" w:rsidP="0035288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Quadrant</w:t>
            </w:r>
          </w:p>
        </w:tc>
        <w:tc>
          <w:tcPr>
            <w:tcW w:w="3495" w:type="dxa"/>
            <w:shd w:val="clear" w:color="auto" w:fill="DBE5F1" w:themeFill="accent1" w:themeFillTint="33"/>
            <w:vAlign w:val="bottom"/>
          </w:tcPr>
          <w:p w14:paraId="28026D3F" w14:textId="77777777" w:rsidR="00C37913" w:rsidRPr="00C37913" w:rsidRDefault="00C37913" w:rsidP="0035288B">
            <w:pPr>
              <w:jc w:val="center"/>
              <w:rPr>
                <w:rFonts w:cs="Arial"/>
                <w:b/>
                <w:bCs/>
              </w:rPr>
            </w:pPr>
            <w:r w:rsidRPr="00C37913">
              <w:rPr>
                <w:rFonts w:cs="Arial"/>
                <w:b/>
                <w:bCs/>
              </w:rPr>
              <w:t>Responses</w:t>
            </w:r>
          </w:p>
        </w:tc>
        <w:tc>
          <w:tcPr>
            <w:tcW w:w="3495" w:type="dxa"/>
            <w:shd w:val="clear" w:color="auto" w:fill="DBE5F1" w:themeFill="accent1" w:themeFillTint="33"/>
            <w:vAlign w:val="bottom"/>
          </w:tcPr>
          <w:p w14:paraId="0025D378" w14:textId="77777777" w:rsidR="00C37913" w:rsidRPr="00C37913" w:rsidRDefault="00C37913" w:rsidP="0035288B">
            <w:pPr>
              <w:jc w:val="center"/>
              <w:rPr>
                <w:rFonts w:cs="Arial"/>
                <w:b/>
                <w:bCs/>
              </w:rPr>
            </w:pPr>
            <w:r w:rsidRPr="00C37913">
              <w:rPr>
                <w:rFonts w:cs="Arial"/>
                <w:b/>
                <w:bCs/>
              </w:rPr>
              <w:t>Response %</w:t>
            </w:r>
          </w:p>
        </w:tc>
      </w:tr>
      <w:tr w:rsidR="000A59C2" w14:paraId="2C3BF462" w14:textId="77777777" w:rsidTr="00C37913">
        <w:tc>
          <w:tcPr>
            <w:tcW w:w="3495" w:type="dxa"/>
            <w:vAlign w:val="bottom"/>
          </w:tcPr>
          <w:p w14:paraId="7CCAE9A3" w14:textId="77777777" w:rsidR="000A59C2" w:rsidRPr="00C37913" w:rsidRDefault="000A59C2" w:rsidP="000A59C2">
            <w:pPr>
              <w:rPr>
                <w:rFonts w:cs="Arial"/>
              </w:rPr>
            </w:pPr>
            <w:proofErr w:type="gramStart"/>
            <w:r w:rsidRPr="00C37913">
              <w:rPr>
                <w:rFonts w:cs="Arial"/>
              </w:rPr>
              <w:t>North East</w:t>
            </w:r>
            <w:proofErr w:type="gramEnd"/>
          </w:p>
        </w:tc>
        <w:tc>
          <w:tcPr>
            <w:tcW w:w="3495" w:type="dxa"/>
            <w:vAlign w:val="bottom"/>
          </w:tcPr>
          <w:p w14:paraId="0F72109F" w14:textId="6116D376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3495" w:type="dxa"/>
            <w:vAlign w:val="bottom"/>
          </w:tcPr>
          <w:p w14:paraId="25F467B9" w14:textId="43BB3121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29%</w:t>
            </w:r>
          </w:p>
        </w:tc>
      </w:tr>
      <w:tr w:rsidR="000A59C2" w14:paraId="70F903E4" w14:textId="77777777" w:rsidTr="00C37913">
        <w:tc>
          <w:tcPr>
            <w:tcW w:w="3495" w:type="dxa"/>
            <w:vAlign w:val="bottom"/>
          </w:tcPr>
          <w:p w14:paraId="131B14B8" w14:textId="77777777" w:rsidR="000A59C2" w:rsidRPr="00C37913" w:rsidRDefault="000A59C2" w:rsidP="000A59C2">
            <w:pPr>
              <w:rPr>
                <w:rFonts w:cs="Arial"/>
              </w:rPr>
            </w:pPr>
            <w:proofErr w:type="gramStart"/>
            <w:r w:rsidRPr="00C37913">
              <w:rPr>
                <w:rFonts w:cs="Arial"/>
              </w:rPr>
              <w:t>North West</w:t>
            </w:r>
            <w:proofErr w:type="gramEnd"/>
          </w:p>
        </w:tc>
        <w:tc>
          <w:tcPr>
            <w:tcW w:w="3495" w:type="dxa"/>
            <w:vAlign w:val="bottom"/>
          </w:tcPr>
          <w:p w14:paraId="10F68467" w14:textId="7F58A1F7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3495" w:type="dxa"/>
            <w:vAlign w:val="bottom"/>
          </w:tcPr>
          <w:p w14:paraId="5C4227AD" w14:textId="064A7EEA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19%</w:t>
            </w:r>
          </w:p>
        </w:tc>
      </w:tr>
      <w:tr w:rsidR="000A59C2" w14:paraId="4BC247F1" w14:textId="77777777" w:rsidTr="00C37913">
        <w:tc>
          <w:tcPr>
            <w:tcW w:w="3495" w:type="dxa"/>
            <w:vAlign w:val="bottom"/>
          </w:tcPr>
          <w:p w14:paraId="1C173F30" w14:textId="77777777" w:rsidR="000A59C2" w:rsidRPr="00C37913" w:rsidRDefault="000A59C2" w:rsidP="000A59C2">
            <w:pPr>
              <w:rPr>
                <w:rFonts w:cs="Arial"/>
              </w:rPr>
            </w:pPr>
            <w:proofErr w:type="gramStart"/>
            <w:r w:rsidRPr="00C37913">
              <w:rPr>
                <w:rFonts w:cs="Arial"/>
              </w:rPr>
              <w:t>South East</w:t>
            </w:r>
            <w:proofErr w:type="gramEnd"/>
          </w:p>
        </w:tc>
        <w:tc>
          <w:tcPr>
            <w:tcW w:w="3495" w:type="dxa"/>
            <w:vAlign w:val="bottom"/>
          </w:tcPr>
          <w:p w14:paraId="42DFC391" w14:textId="72F385FC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3495" w:type="dxa"/>
            <w:vAlign w:val="bottom"/>
          </w:tcPr>
          <w:p w14:paraId="1D5E752F" w14:textId="0368107B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25%</w:t>
            </w:r>
          </w:p>
        </w:tc>
      </w:tr>
      <w:tr w:rsidR="000A59C2" w14:paraId="77FD0502" w14:textId="77777777" w:rsidTr="00C37913">
        <w:tc>
          <w:tcPr>
            <w:tcW w:w="3495" w:type="dxa"/>
            <w:vAlign w:val="bottom"/>
          </w:tcPr>
          <w:p w14:paraId="774EC768" w14:textId="77777777" w:rsidR="000A59C2" w:rsidRPr="00C37913" w:rsidRDefault="000A59C2" w:rsidP="000A59C2">
            <w:pPr>
              <w:rPr>
                <w:rFonts w:cs="Arial"/>
              </w:rPr>
            </w:pPr>
            <w:proofErr w:type="gramStart"/>
            <w:r w:rsidRPr="00C37913">
              <w:rPr>
                <w:rFonts w:cs="Arial"/>
              </w:rPr>
              <w:t>South West</w:t>
            </w:r>
            <w:proofErr w:type="gramEnd"/>
          </w:p>
        </w:tc>
        <w:tc>
          <w:tcPr>
            <w:tcW w:w="3495" w:type="dxa"/>
            <w:vAlign w:val="bottom"/>
          </w:tcPr>
          <w:p w14:paraId="2444DF56" w14:textId="4A4D02F1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3495" w:type="dxa"/>
            <w:vAlign w:val="bottom"/>
          </w:tcPr>
          <w:p w14:paraId="0138B825" w14:textId="0776C39A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21%</w:t>
            </w:r>
          </w:p>
        </w:tc>
      </w:tr>
      <w:tr w:rsidR="000A59C2" w14:paraId="59859D6A" w14:textId="77777777" w:rsidTr="00C37913">
        <w:tc>
          <w:tcPr>
            <w:tcW w:w="3495" w:type="dxa"/>
            <w:vAlign w:val="bottom"/>
          </w:tcPr>
          <w:p w14:paraId="40B605F4" w14:textId="77777777" w:rsidR="000A59C2" w:rsidRPr="00C37913" w:rsidRDefault="000A59C2" w:rsidP="000A59C2">
            <w:pPr>
              <w:rPr>
                <w:rFonts w:cs="Arial"/>
              </w:rPr>
            </w:pPr>
            <w:r w:rsidRPr="00C37913">
              <w:rPr>
                <w:rFonts w:cs="Arial"/>
              </w:rPr>
              <w:t>Other</w:t>
            </w:r>
          </w:p>
        </w:tc>
        <w:tc>
          <w:tcPr>
            <w:tcW w:w="3495" w:type="dxa"/>
            <w:vAlign w:val="bottom"/>
          </w:tcPr>
          <w:p w14:paraId="220F3A22" w14:textId="723A9B92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495" w:type="dxa"/>
            <w:vAlign w:val="bottom"/>
          </w:tcPr>
          <w:p w14:paraId="3D35F1AF" w14:textId="4D6F2BD2" w:rsidR="000A59C2" w:rsidRPr="00981512" w:rsidRDefault="000A59C2" w:rsidP="000A59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5%</w:t>
            </w:r>
          </w:p>
        </w:tc>
      </w:tr>
    </w:tbl>
    <w:p w14:paraId="2BA24FD6" w14:textId="61028DF3" w:rsidR="00561E43" w:rsidRDefault="00561E43" w:rsidP="00B01B81"/>
    <w:p w14:paraId="10110C91" w14:textId="2AFF36C0" w:rsidR="00E774AB" w:rsidRDefault="00C37913" w:rsidP="00C37913">
      <w:pPr>
        <w:pStyle w:val="Heading3"/>
      </w:pPr>
      <w:r>
        <w:t>General Themes</w:t>
      </w:r>
    </w:p>
    <w:p w14:paraId="791BE160" w14:textId="77777777" w:rsidR="00E774AB" w:rsidRDefault="00E774AB" w:rsidP="00E774AB"/>
    <w:p w14:paraId="259CD924" w14:textId="62CBB7FA" w:rsidR="00C37913" w:rsidRDefault="00C37913" w:rsidP="00C37913">
      <w:r>
        <w:t>As part of the consultation, respondents were given the opportunity to put forward their view in a free text format. An analysis of these responses has picked up the following general themes:</w:t>
      </w:r>
    </w:p>
    <w:p w14:paraId="3C5DCDE8" w14:textId="77777777" w:rsidR="00C37913" w:rsidRDefault="00C37913" w:rsidP="00C37913"/>
    <w:p w14:paraId="0D430A08" w14:textId="11E07A03" w:rsidR="00C37913" w:rsidRDefault="00C37913" w:rsidP="00C37913">
      <w:r>
        <w:t>1.</w:t>
      </w:r>
      <w:r>
        <w:tab/>
        <w:t>Geography</w:t>
      </w:r>
      <w:r w:rsidR="00530ECC">
        <w:br/>
      </w:r>
    </w:p>
    <w:p w14:paraId="5FE4811D" w14:textId="6D91DF25" w:rsidR="00C37913" w:rsidRDefault="000221CF" w:rsidP="000221CF">
      <w:pPr>
        <w:pStyle w:val="ListParagraph"/>
        <w:numPr>
          <w:ilvl w:val="0"/>
          <w:numId w:val="9"/>
        </w:numPr>
      </w:pPr>
      <w:r>
        <w:t>It is important the schools are located to serve as wide an area as possible</w:t>
      </w:r>
      <w:r w:rsidR="00C37913">
        <w:t>.</w:t>
      </w:r>
    </w:p>
    <w:p w14:paraId="5C3A15D1" w14:textId="3E3343E2" w:rsidR="00C37913" w:rsidRDefault="000221CF" w:rsidP="000221CF">
      <w:pPr>
        <w:pStyle w:val="ListParagraph"/>
        <w:numPr>
          <w:ilvl w:val="0"/>
          <w:numId w:val="9"/>
        </w:numPr>
      </w:pPr>
      <w:r>
        <w:t>There need</w:t>
      </w:r>
      <w:r w:rsidR="002C6970">
        <w:t>s</w:t>
      </w:r>
      <w:r>
        <w:t xml:space="preserve"> to be good transport links and arrangements to be able to access the schools</w:t>
      </w:r>
      <w:r w:rsidR="00C37913">
        <w:t>.</w:t>
      </w:r>
    </w:p>
    <w:p w14:paraId="4FC00AAB" w14:textId="44C8872C" w:rsidR="00F53739" w:rsidRDefault="00F53739" w:rsidP="000221CF">
      <w:pPr>
        <w:pStyle w:val="ListParagraph"/>
        <w:numPr>
          <w:ilvl w:val="0"/>
          <w:numId w:val="9"/>
        </w:numPr>
      </w:pPr>
      <w:r>
        <w:t xml:space="preserve">At the young people engagement event, </w:t>
      </w:r>
      <w:proofErr w:type="gramStart"/>
      <w:r>
        <w:t>a number of</w:t>
      </w:r>
      <w:proofErr w:type="gramEnd"/>
      <w:r>
        <w:t xml:space="preserve"> participants highlighted the need to reduce journey times to school.</w:t>
      </w:r>
    </w:p>
    <w:p w14:paraId="6489634B" w14:textId="4A4C5194" w:rsidR="000221CF" w:rsidRDefault="000221CF" w:rsidP="000221CF">
      <w:pPr>
        <w:pStyle w:val="ListParagraph"/>
        <w:numPr>
          <w:ilvl w:val="0"/>
          <w:numId w:val="9"/>
        </w:numPr>
      </w:pPr>
      <w:r>
        <w:t>The link to the local community is important.</w:t>
      </w:r>
    </w:p>
    <w:p w14:paraId="3B63DC6D" w14:textId="77777777" w:rsidR="00C37913" w:rsidRDefault="00C37913" w:rsidP="00C37913"/>
    <w:p w14:paraId="010C11DA" w14:textId="6BB56F0C" w:rsidR="00C37913" w:rsidRDefault="00C37913" w:rsidP="00C37913">
      <w:r>
        <w:t>2.</w:t>
      </w:r>
      <w:r>
        <w:tab/>
      </w:r>
      <w:r w:rsidR="000221CF">
        <w:t>Facilities</w:t>
      </w:r>
      <w:r w:rsidR="00530ECC">
        <w:br/>
      </w:r>
    </w:p>
    <w:p w14:paraId="1DF2D5CF" w14:textId="17F46AC3" w:rsidR="00C37913" w:rsidRDefault="000221CF" w:rsidP="000221CF">
      <w:pPr>
        <w:pStyle w:val="ListParagraph"/>
        <w:numPr>
          <w:ilvl w:val="0"/>
          <w:numId w:val="9"/>
        </w:numPr>
      </w:pPr>
      <w:r>
        <w:t>There should be a good environment for the pupils including outside space.</w:t>
      </w:r>
    </w:p>
    <w:p w14:paraId="16B067A6" w14:textId="3FA2E26A" w:rsidR="000221CF" w:rsidRDefault="000221CF" w:rsidP="000221CF">
      <w:pPr>
        <w:pStyle w:val="ListParagraph"/>
        <w:numPr>
          <w:ilvl w:val="0"/>
          <w:numId w:val="9"/>
        </w:numPr>
      </w:pPr>
      <w:r>
        <w:t>The accommodation and facilities should be fit for purpose to meet the needs of the children.</w:t>
      </w:r>
    </w:p>
    <w:p w14:paraId="66D4D1C6" w14:textId="75A51DA6" w:rsidR="000221CF" w:rsidRDefault="000221CF" w:rsidP="000221CF">
      <w:pPr>
        <w:pStyle w:val="ListParagraph"/>
        <w:numPr>
          <w:ilvl w:val="0"/>
          <w:numId w:val="9"/>
        </w:numPr>
      </w:pPr>
      <w:r>
        <w:lastRenderedPageBreak/>
        <w:t>The size of the school is important – big enough to meet demand but not too big that the children find it unsettling</w:t>
      </w:r>
      <w:r w:rsidR="008F3D25">
        <w:t>.</w:t>
      </w:r>
    </w:p>
    <w:p w14:paraId="0801364D" w14:textId="77777777" w:rsidR="00C37913" w:rsidRDefault="00C37913" w:rsidP="00C37913"/>
    <w:p w14:paraId="318CE21E" w14:textId="2A7214C6" w:rsidR="00C37913" w:rsidRDefault="00C37913" w:rsidP="00C37913">
      <w:r>
        <w:t>3.</w:t>
      </w:r>
      <w:r>
        <w:tab/>
      </w:r>
      <w:r w:rsidR="001A0826">
        <w:t>Needs</w:t>
      </w:r>
      <w:r w:rsidR="00530ECC">
        <w:br/>
      </w:r>
    </w:p>
    <w:p w14:paraId="0BB89170" w14:textId="1308BA3D" w:rsidR="00C37913" w:rsidRDefault="001A0826" w:rsidP="001A0826">
      <w:pPr>
        <w:pStyle w:val="ListParagraph"/>
        <w:numPr>
          <w:ilvl w:val="0"/>
          <w:numId w:val="9"/>
        </w:numPr>
      </w:pPr>
      <w:r>
        <w:t>There should be mental health and therapeutic provision included in the offer.</w:t>
      </w:r>
    </w:p>
    <w:p w14:paraId="2C54712D" w14:textId="068AF2EA" w:rsidR="001A0826" w:rsidRDefault="001A0826" w:rsidP="001A0826">
      <w:pPr>
        <w:pStyle w:val="ListParagraph"/>
        <w:numPr>
          <w:ilvl w:val="0"/>
          <w:numId w:val="9"/>
        </w:numPr>
      </w:pPr>
      <w:r>
        <w:t xml:space="preserve">There is a need to recognise the co-occurring needs often present including </w:t>
      </w:r>
      <w:r w:rsidR="00783860">
        <w:t>autism and communication and interaction needs</w:t>
      </w:r>
      <w:r>
        <w:t>.</w:t>
      </w:r>
    </w:p>
    <w:p w14:paraId="31632031" w14:textId="45DF7E8D" w:rsidR="004D03FA" w:rsidRDefault="004D03FA" w:rsidP="001A0826">
      <w:pPr>
        <w:pStyle w:val="ListParagraph"/>
        <w:numPr>
          <w:ilvl w:val="0"/>
          <w:numId w:val="9"/>
        </w:numPr>
      </w:pPr>
      <w:r>
        <w:t xml:space="preserve">More provision for girls with </w:t>
      </w:r>
      <w:r w:rsidR="00783860">
        <w:t>Social, Emotional and Mental Health needs and co-occurring needs</w:t>
      </w:r>
      <w:r>
        <w:t xml:space="preserve"> is required.</w:t>
      </w:r>
    </w:p>
    <w:p w14:paraId="40761389" w14:textId="77777777" w:rsidR="00530ECC" w:rsidRDefault="00530ECC" w:rsidP="00C37913"/>
    <w:p w14:paraId="7E699C6C" w14:textId="7593BBAE" w:rsidR="00C37913" w:rsidRDefault="00C37913" w:rsidP="00C37913">
      <w:r>
        <w:t>4.</w:t>
      </w:r>
      <w:r>
        <w:tab/>
      </w:r>
      <w:r w:rsidR="001A0826">
        <w:t>Staffing</w:t>
      </w:r>
      <w:r w:rsidR="00530ECC">
        <w:br/>
      </w:r>
    </w:p>
    <w:p w14:paraId="27885173" w14:textId="74F4FD44" w:rsidR="008F3D25" w:rsidRDefault="001A0826" w:rsidP="008F3D25">
      <w:pPr>
        <w:pStyle w:val="ListParagraph"/>
        <w:numPr>
          <w:ilvl w:val="0"/>
          <w:numId w:val="9"/>
        </w:numPr>
      </w:pPr>
      <w:r>
        <w:t xml:space="preserve">It is important to get experienced and qualified staff who </w:t>
      </w:r>
      <w:r w:rsidR="008F3D25">
        <w:t>have the expertise to support children and young people with these types of needs.</w:t>
      </w:r>
    </w:p>
    <w:p w14:paraId="4C4D0D5C" w14:textId="12EC836C" w:rsidR="008F3D25" w:rsidRDefault="008F3D25" w:rsidP="008F3D25">
      <w:pPr>
        <w:pStyle w:val="ListParagraph"/>
        <w:numPr>
          <w:ilvl w:val="0"/>
          <w:numId w:val="9"/>
        </w:numPr>
      </w:pPr>
      <w:r>
        <w:t>Staff should have access to relevant, specialist training.</w:t>
      </w:r>
    </w:p>
    <w:p w14:paraId="75CA4802" w14:textId="29F60D8F" w:rsidR="007F6310" w:rsidRDefault="008F3D25" w:rsidP="007F6310">
      <w:pPr>
        <w:pStyle w:val="ListParagraph"/>
        <w:numPr>
          <w:ilvl w:val="0"/>
          <w:numId w:val="9"/>
        </w:numPr>
      </w:pPr>
      <w:r>
        <w:t>Staff should have high aspirations for the pupils at the schools.</w:t>
      </w:r>
      <w:r w:rsidR="001A0826">
        <w:t xml:space="preserve"> </w:t>
      </w:r>
    </w:p>
    <w:p w14:paraId="0F571DA6" w14:textId="77777777" w:rsidR="00C37913" w:rsidRDefault="00C37913" w:rsidP="00C37913"/>
    <w:p w14:paraId="68117EC3" w14:textId="613F412F" w:rsidR="00E774AB" w:rsidRDefault="00C37913" w:rsidP="00C37913">
      <w:pPr>
        <w:pStyle w:val="Heading3"/>
      </w:pPr>
      <w:r>
        <w:t>Overall Themes</w:t>
      </w:r>
    </w:p>
    <w:p w14:paraId="0238EC2A" w14:textId="77777777" w:rsidR="00E774AB" w:rsidRDefault="00E774AB" w:rsidP="00E774AB"/>
    <w:p w14:paraId="61FE98C3" w14:textId="4B0B8B09" w:rsidR="00417449" w:rsidRDefault="00417449" w:rsidP="00417449">
      <w:r w:rsidRPr="00417449">
        <w:t>Two</w:t>
      </w:r>
      <w:r>
        <w:t xml:space="preserve"> questions were asked to gauge each respondent’s general view of the proposal. The responses were overwhelmingly positive as shown in </w:t>
      </w:r>
      <w:r w:rsidR="006B76E3">
        <w:t>Table 3</w:t>
      </w:r>
      <w:r>
        <w:t>:</w:t>
      </w:r>
    </w:p>
    <w:p w14:paraId="48A4BF8C" w14:textId="7355342D" w:rsidR="006B76E3" w:rsidRDefault="006B76E3" w:rsidP="00417449"/>
    <w:p w14:paraId="26BF85C8" w14:textId="27EEDA33" w:rsidR="006B76E3" w:rsidRDefault="006B76E3" w:rsidP="00417449">
      <w:r>
        <w:t xml:space="preserve">Table 3: </w:t>
      </w:r>
      <w:r w:rsidR="00A7655E">
        <w:t>Responses to general yes/no questions</w:t>
      </w:r>
    </w:p>
    <w:p w14:paraId="2CE23F86" w14:textId="77777777" w:rsidR="00417449" w:rsidRDefault="00417449" w:rsidP="00417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12"/>
        <w:gridCol w:w="1512"/>
        <w:gridCol w:w="1512"/>
      </w:tblGrid>
      <w:tr w:rsidR="00417449" w14:paraId="3319C89C" w14:textId="77777777" w:rsidTr="00417449">
        <w:tc>
          <w:tcPr>
            <w:tcW w:w="5949" w:type="dxa"/>
            <w:shd w:val="clear" w:color="auto" w:fill="DBE5F1" w:themeFill="accent1" w:themeFillTint="33"/>
            <w:vAlign w:val="center"/>
          </w:tcPr>
          <w:p w14:paraId="7F376ECA" w14:textId="77777777" w:rsidR="00417449" w:rsidRPr="00417449" w:rsidRDefault="00417449" w:rsidP="0035288B">
            <w:pPr>
              <w:jc w:val="center"/>
              <w:rPr>
                <w:rFonts w:cs="Arial"/>
                <w:b/>
                <w:bCs/>
              </w:rPr>
            </w:pPr>
            <w:r w:rsidRPr="00417449">
              <w:rPr>
                <w:rFonts w:cs="Arial"/>
                <w:b/>
                <w:bCs/>
              </w:rPr>
              <w:t>Question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0CA2488D" w14:textId="77777777" w:rsidR="00417449" w:rsidRPr="00417449" w:rsidRDefault="00417449" w:rsidP="0035288B">
            <w:pPr>
              <w:jc w:val="center"/>
              <w:rPr>
                <w:rFonts w:cs="Arial"/>
                <w:b/>
                <w:bCs/>
              </w:rPr>
            </w:pPr>
            <w:r w:rsidRPr="00417449">
              <w:rPr>
                <w:rFonts w:cs="Arial"/>
                <w:b/>
                <w:bCs/>
              </w:rPr>
              <w:t>Yes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48C604CA" w14:textId="77777777" w:rsidR="00417449" w:rsidRPr="00417449" w:rsidRDefault="00417449" w:rsidP="0035288B">
            <w:pPr>
              <w:jc w:val="center"/>
              <w:rPr>
                <w:rFonts w:cs="Arial"/>
                <w:b/>
                <w:bCs/>
              </w:rPr>
            </w:pPr>
            <w:r w:rsidRPr="00417449">
              <w:rPr>
                <w:rFonts w:cs="Arial"/>
                <w:b/>
                <w:bCs/>
              </w:rPr>
              <w:t>Not Sure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6FB2A2BB" w14:textId="77777777" w:rsidR="00417449" w:rsidRPr="00417449" w:rsidRDefault="00417449" w:rsidP="0035288B">
            <w:pPr>
              <w:jc w:val="center"/>
              <w:rPr>
                <w:rFonts w:cs="Arial"/>
                <w:b/>
                <w:bCs/>
              </w:rPr>
            </w:pPr>
            <w:r w:rsidRPr="00417449">
              <w:rPr>
                <w:rFonts w:cs="Arial"/>
                <w:b/>
                <w:bCs/>
              </w:rPr>
              <w:t>No</w:t>
            </w:r>
          </w:p>
        </w:tc>
      </w:tr>
      <w:tr w:rsidR="00077493" w14:paraId="20E6F028" w14:textId="77777777" w:rsidTr="00077493">
        <w:tc>
          <w:tcPr>
            <w:tcW w:w="5949" w:type="dxa"/>
            <w:vAlign w:val="center"/>
          </w:tcPr>
          <w:p w14:paraId="7F31D911" w14:textId="3184ED65" w:rsidR="00077493" w:rsidRPr="00A7655E" w:rsidRDefault="00077493" w:rsidP="00077493">
            <w:pPr>
              <w:rPr>
                <w:rFonts w:cs="Arial"/>
                <w:sz w:val="22"/>
              </w:rPr>
            </w:pPr>
            <w:r w:rsidRPr="00A7655E">
              <w:rPr>
                <w:rFonts w:cs="Arial"/>
                <w:szCs w:val="24"/>
              </w:rPr>
              <w:t>Do you agree with the proposal to open two new co-educational special free schools with places for up to 320 pupils with SEMH needs in Surrey from 2026 onwards?</w:t>
            </w:r>
          </w:p>
        </w:tc>
        <w:tc>
          <w:tcPr>
            <w:tcW w:w="1512" w:type="dxa"/>
            <w:vAlign w:val="center"/>
          </w:tcPr>
          <w:p w14:paraId="36615D8F" w14:textId="3CF0F3D3" w:rsidR="00077493" w:rsidRPr="00077493" w:rsidRDefault="000A59C2" w:rsidP="0007749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</w:t>
            </w:r>
          </w:p>
        </w:tc>
        <w:tc>
          <w:tcPr>
            <w:tcW w:w="1512" w:type="dxa"/>
            <w:vAlign w:val="center"/>
          </w:tcPr>
          <w:p w14:paraId="504EFE81" w14:textId="366A340A" w:rsidR="00077493" w:rsidRPr="00077493" w:rsidRDefault="00077493" w:rsidP="00077493">
            <w:pPr>
              <w:jc w:val="center"/>
              <w:rPr>
                <w:rFonts w:cs="Arial"/>
                <w:szCs w:val="24"/>
              </w:rPr>
            </w:pPr>
            <w:r w:rsidRPr="00077493">
              <w:rPr>
                <w:rFonts w:cs="Arial"/>
                <w:szCs w:val="24"/>
              </w:rPr>
              <w:t>3</w:t>
            </w:r>
          </w:p>
        </w:tc>
        <w:tc>
          <w:tcPr>
            <w:tcW w:w="1512" w:type="dxa"/>
            <w:vAlign w:val="center"/>
          </w:tcPr>
          <w:p w14:paraId="0186869D" w14:textId="4A1A60C3" w:rsidR="00077493" w:rsidRPr="00077493" w:rsidRDefault="00077493" w:rsidP="00077493">
            <w:pPr>
              <w:jc w:val="center"/>
              <w:rPr>
                <w:rFonts w:cs="Arial"/>
                <w:szCs w:val="24"/>
              </w:rPr>
            </w:pPr>
            <w:r w:rsidRPr="00077493">
              <w:rPr>
                <w:rFonts w:cs="Arial"/>
                <w:szCs w:val="24"/>
              </w:rPr>
              <w:t>9</w:t>
            </w:r>
          </w:p>
        </w:tc>
      </w:tr>
      <w:tr w:rsidR="00077493" w14:paraId="7C0F5EE1" w14:textId="77777777" w:rsidTr="00077493">
        <w:tc>
          <w:tcPr>
            <w:tcW w:w="5949" w:type="dxa"/>
            <w:vAlign w:val="center"/>
          </w:tcPr>
          <w:p w14:paraId="5697EE12" w14:textId="710F0700" w:rsidR="00077493" w:rsidRPr="00A7655E" w:rsidRDefault="00077493" w:rsidP="00077493">
            <w:pPr>
              <w:rPr>
                <w:rFonts w:cs="Arial"/>
                <w:sz w:val="22"/>
              </w:rPr>
            </w:pPr>
            <w:r w:rsidRPr="00A7655E">
              <w:rPr>
                <w:rFonts w:cs="Arial"/>
                <w:szCs w:val="24"/>
              </w:rPr>
              <w:t>Do you agree that there is a need for additional special school provision in Surrey to serve children and young people with significant SEMH needs?</w:t>
            </w:r>
          </w:p>
        </w:tc>
        <w:tc>
          <w:tcPr>
            <w:tcW w:w="1512" w:type="dxa"/>
            <w:vAlign w:val="center"/>
          </w:tcPr>
          <w:p w14:paraId="1D950F15" w14:textId="02C6CC02" w:rsidR="00077493" w:rsidRPr="00077493" w:rsidRDefault="00077493" w:rsidP="00077493">
            <w:pPr>
              <w:jc w:val="center"/>
              <w:rPr>
                <w:rFonts w:cs="Arial"/>
                <w:szCs w:val="24"/>
              </w:rPr>
            </w:pPr>
            <w:r w:rsidRPr="00077493">
              <w:rPr>
                <w:rFonts w:cs="Arial"/>
                <w:szCs w:val="24"/>
              </w:rPr>
              <w:t>1</w:t>
            </w:r>
            <w:r w:rsidR="000A59C2">
              <w:rPr>
                <w:rFonts w:cs="Arial"/>
                <w:szCs w:val="24"/>
              </w:rPr>
              <w:t>84</w:t>
            </w:r>
          </w:p>
        </w:tc>
        <w:tc>
          <w:tcPr>
            <w:tcW w:w="1512" w:type="dxa"/>
            <w:vAlign w:val="center"/>
          </w:tcPr>
          <w:p w14:paraId="7A704F06" w14:textId="1BCCE323" w:rsidR="00077493" w:rsidRPr="00077493" w:rsidRDefault="00077493" w:rsidP="00077493">
            <w:pPr>
              <w:jc w:val="center"/>
              <w:rPr>
                <w:rFonts w:cs="Arial"/>
                <w:szCs w:val="24"/>
              </w:rPr>
            </w:pPr>
            <w:r w:rsidRPr="00077493">
              <w:rPr>
                <w:rFonts w:cs="Arial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14:paraId="41949470" w14:textId="79E4FD54" w:rsidR="00077493" w:rsidRPr="00077493" w:rsidRDefault="00077493" w:rsidP="00077493">
            <w:pPr>
              <w:jc w:val="center"/>
              <w:rPr>
                <w:rFonts w:cs="Arial"/>
                <w:szCs w:val="24"/>
              </w:rPr>
            </w:pPr>
            <w:r w:rsidRPr="00077493">
              <w:rPr>
                <w:rFonts w:cs="Arial"/>
                <w:szCs w:val="24"/>
              </w:rPr>
              <w:t>5</w:t>
            </w:r>
          </w:p>
        </w:tc>
      </w:tr>
    </w:tbl>
    <w:p w14:paraId="5EB1DA53" w14:textId="0CDCCAAA" w:rsidR="00E774AB" w:rsidRDefault="00C0337E" w:rsidP="00B01B81">
      <w:r>
        <w:t>.</w:t>
      </w:r>
    </w:p>
    <w:p w14:paraId="05B27F16" w14:textId="780EC7BA" w:rsidR="004E67B4" w:rsidRDefault="004E67B4" w:rsidP="00417449">
      <w:pPr>
        <w:pStyle w:val="Heading3"/>
      </w:pPr>
      <w:r>
        <w:t>Positive Responses and Feedback</w:t>
      </w:r>
    </w:p>
    <w:p w14:paraId="6A111D5C" w14:textId="71CA2DE1" w:rsidR="004E67B4" w:rsidRDefault="004E67B4" w:rsidP="004E67B4"/>
    <w:p w14:paraId="744EF3A4" w14:textId="1BFA3A2A" w:rsidR="004E67B4" w:rsidRDefault="004E67B4" w:rsidP="004E67B4">
      <w:proofErr w:type="gramStart"/>
      <w:r>
        <w:t>The vast majority of</w:t>
      </w:r>
      <w:proofErr w:type="gramEnd"/>
      <w:r>
        <w:t xml:space="preserve"> responses were positive with 97% stating that they agreed there was a need for additional SEMH designated specialist school provision and 94% agreeing with our proposals to meet that need.</w:t>
      </w:r>
    </w:p>
    <w:p w14:paraId="69962E7A" w14:textId="61985DA2" w:rsidR="004E67B4" w:rsidRDefault="004E67B4" w:rsidP="004E67B4"/>
    <w:p w14:paraId="085D00B4" w14:textId="23302818" w:rsidR="004E67B4" w:rsidRDefault="002E397D">
      <w:r w:rsidRPr="002E397D">
        <w:t xml:space="preserve">Most of those in favour stressed what they saw as a pressing need for additional specialist school places for children and young people with SEMH. </w:t>
      </w:r>
      <w:r w:rsidR="006E45F3">
        <w:t>Some</w:t>
      </w:r>
      <w:r w:rsidRPr="002E397D">
        <w:t xml:space="preserve"> </w:t>
      </w:r>
      <w:r w:rsidR="006E45F3">
        <w:t>argued</w:t>
      </w:r>
      <w:r w:rsidRPr="002E397D">
        <w:t xml:space="preserve"> the need to provide even more places or move faster to provide them. The benefits of these projects</w:t>
      </w:r>
      <w:r w:rsidR="006E45F3">
        <w:t xml:space="preserve"> listed by</w:t>
      </w:r>
      <w:r w:rsidRPr="002E397D">
        <w:t xml:space="preserve"> respondents in favour include reduced travel times and have a setting that was right for the needs of their children. </w:t>
      </w:r>
    </w:p>
    <w:p w14:paraId="553970C5" w14:textId="77777777" w:rsidR="002E397D" w:rsidRPr="004E67B4" w:rsidRDefault="002E397D" w:rsidP="002E397D">
      <w:pPr>
        <w:pStyle w:val="Heading3"/>
      </w:pPr>
    </w:p>
    <w:p w14:paraId="09CA93D9" w14:textId="1269F396" w:rsidR="00417449" w:rsidRDefault="00417449" w:rsidP="00417449">
      <w:pPr>
        <w:pStyle w:val="Heading3"/>
      </w:pPr>
      <w:r>
        <w:t>Negative Responses and Issues Raised</w:t>
      </w:r>
    </w:p>
    <w:p w14:paraId="3B96AAD9" w14:textId="77777777" w:rsidR="00417449" w:rsidRDefault="00417449" w:rsidP="00417449"/>
    <w:p w14:paraId="0D57886B" w14:textId="44D7DEC5" w:rsidR="00417449" w:rsidRDefault="004D03FA" w:rsidP="008F3D25">
      <w:r>
        <w:t>In terms of negative responses, t</w:t>
      </w:r>
      <w:r w:rsidR="008F3D25">
        <w:t>he size of the school</w:t>
      </w:r>
      <w:r>
        <w:t xml:space="preserve"> was mentioned with a couple of respondents preferring</w:t>
      </w:r>
      <w:r w:rsidR="008F3D25">
        <w:t xml:space="preserve"> very small provision</w:t>
      </w:r>
      <w:r>
        <w:t xml:space="preserve"> for pupils with these needs</w:t>
      </w:r>
      <w:r w:rsidR="008F3D25">
        <w:t>.</w:t>
      </w:r>
      <w:r>
        <w:t xml:space="preserve"> However, other respondents urged us to provide as many places as possible.</w:t>
      </w:r>
    </w:p>
    <w:p w14:paraId="5E33EA0E" w14:textId="08A709C2" w:rsidR="00A87B81" w:rsidRDefault="00A87B81" w:rsidP="008F3D25"/>
    <w:p w14:paraId="0B2E15D2" w14:textId="5F72E104" w:rsidR="00A87B81" w:rsidRDefault="00A87B81" w:rsidP="008F3D25">
      <w:r>
        <w:lastRenderedPageBreak/>
        <w:t>There were questions as to whether the provision ought</w:t>
      </w:r>
      <w:r w:rsidR="008028BF">
        <w:t xml:space="preserve"> to</w:t>
      </w:r>
      <w:r>
        <w:t xml:space="preserve"> be expanded to cover the </w:t>
      </w:r>
      <w:proofErr w:type="gramStart"/>
      <w:r>
        <w:t>south west</w:t>
      </w:r>
      <w:proofErr w:type="gramEnd"/>
      <w:r>
        <w:t xml:space="preserve"> of the county and the primary sector but the data around pupil number forecasts does not support a bid around those areas.</w:t>
      </w:r>
    </w:p>
    <w:p w14:paraId="552F4DE3" w14:textId="12CBEBD6" w:rsidR="007F6310" w:rsidRDefault="007F6310" w:rsidP="008F3D25"/>
    <w:p w14:paraId="6736477D" w14:textId="1A2DDF8B" w:rsidR="00875162" w:rsidRPr="00875162" w:rsidRDefault="004D03FA" w:rsidP="002C6970">
      <w:r>
        <w:t>One respondent raised concerns that opening new provision would see already stretched</w:t>
      </w:r>
      <w:r w:rsidR="00875162">
        <w:t xml:space="preserve"> resources</w:t>
      </w:r>
      <w:r>
        <w:t xml:space="preserve"> further spread more thinly amongst more schools. </w:t>
      </w:r>
      <w:r w:rsidR="00875162">
        <w:t>However, t</w:t>
      </w:r>
      <w:r>
        <w:t xml:space="preserve">hese proposals would in fact reduce the reliance on </w:t>
      </w:r>
      <w:r w:rsidR="00875162">
        <w:t xml:space="preserve">more </w:t>
      </w:r>
      <w:r>
        <w:t>expensive</w:t>
      </w:r>
      <w:r w:rsidR="00875162">
        <w:t xml:space="preserve"> independent and</w:t>
      </w:r>
      <w:r>
        <w:t xml:space="preserve"> out of county placements</w:t>
      </w:r>
      <w:r w:rsidR="00875162">
        <w:t xml:space="preserve"> and contain costs,</w:t>
      </w:r>
      <w:r>
        <w:t xml:space="preserve"> </w:t>
      </w:r>
      <w:r w:rsidR="00875162">
        <w:t>which</w:t>
      </w:r>
      <w:r>
        <w:t xml:space="preserve"> would</w:t>
      </w:r>
      <w:r w:rsidR="00875162">
        <w:t xml:space="preserve"> </w:t>
      </w:r>
      <w:r w:rsidR="00875162" w:rsidRPr="00875162">
        <w:t>allow Surrey to continue to deliver services and support for children, young people, and families, whilst remaining financially sustainable.</w:t>
      </w:r>
    </w:p>
    <w:p w14:paraId="3D12E5A4" w14:textId="7F31A215" w:rsidR="007F6310" w:rsidRDefault="004D03FA" w:rsidP="008F3D25">
      <w:r>
        <w:t xml:space="preserve"> </w:t>
      </w:r>
    </w:p>
    <w:p w14:paraId="474BC63C" w14:textId="5E3AFD31" w:rsidR="007F6310" w:rsidRDefault="004D03FA" w:rsidP="008F3D25">
      <w:proofErr w:type="gramStart"/>
      <w:r>
        <w:t>A number of</w:t>
      </w:r>
      <w:proofErr w:type="gramEnd"/>
      <w:r>
        <w:t xml:space="preserve"> respondents mentioned the importance of pupils being able to i</w:t>
      </w:r>
      <w:r w:rsidR="007F6310">
        <w:t>ntegrat</w:t>
      </w:r>
      <w:r>
        <w:t>e</w:t>
      </w:r>
      <w:r w:rsidR="007F6310">
        <w:t xml:space="preserve"> with mainstream</w:t>
      </w:r>
      <w:r>
        <w:t xml:space="preserve"> p</w:t>
      </w:r>
      <w:r w:rsidR="00875162">
        <w:t>eers</w:t>
      </w:r>
      <w:r>
        <w:t>. These proposals would add to SCC’s existing capital programme to provide additional SEND and Alternative Provision (AP) places</w:t>
      </w:r>
      <w:r w:rsidR="006D6A45">
        <w:t xml:space="preserve">; that programme will </w:t>
      </w:r>
      <w:r w:rsidR="00875162">
        <w:t>deliver</w:t>
      </w:r>
      <w:r w:rsidR="006D6A45">
        <w:t xml:space="preserve"> the e</w:t>
      </w:r>
      <w:r w:rsidR="00875162">
        <w:t xml:space="preserve">xpansion </w:t>
      </w:r>
      <w:r w:rsidR="006D6A45">
        <w:t xml:space="preserve">of </w:t>
      </w:r>
      <w:r w:rsidR="00875162">
        <w:t xml:space="preserve">a wide variety of specialist </w:t>
      </w:r>
      <w:r w:rsidR="006D6A45">
        <w:t xml:space="preserve">provision enabling </w:t>
      </w:r>
      <w:r w:rsidR="00875162">
        <w:t xml:space="preserve">local </w:t>
      </w:r>
      <w:r w:rsidR="006D6A45">
        <w:t>children and young people to access the support they need</w:t>
      </w:r>
      <w:r w:rsidR="00875162">
        <w:t xml:space="preserve"> in the right state-maintained school at the right time so that no one is left behind</w:t>
      </w:r>
      <w:r w:rsidR="006D6A45">
        <w:t xml:space="preserve">. In this case we are looking to </w:t>
      </w:r>
      <w:r w:rsidR="00875162">
        <w:t xml:space="preserve">create two new </w:t>
      </w:r>
      <w:r w:rsidR="006D6A45">
        <w:t>schools for pupils whose</w:t>
      </w:r>
      <w:r w:rsidR="00875162">
        <w:t xml:space="preserve"> significant and complex special educational needs and disabilities</w:t>
      </w:r>
      <w:r w:rsidR="006D6A45">
        <w:t xml:space="preserve"> mean they </w:t>
      </w:r>
      <w:r w:rsidR="00875162">
        <w:t>require</w:t>
      </w:r>
      <w:r w:rsidR="006D6A45">
        <w:t xml:space="preserve"> a special school placement</w:t>
      </w:r>
      <w:r w:rsidR="00875162">
        <w:t xml:space="preserve"> either in the short or longer term to make good personal as well as academic progress and achieve their potential</w:t>
      </w:r>
      <w:r w:rsidR="006D6A45">
        <w:t>.</w:t>
      </w:r>
    </w:p>
    <w:p w14:paraId="47434F4C" w14:textId="7C46002E" w:rsidR="007F6310" w:rsidRDefault="007F6310" w:rsidP="008F3D25"/>
    <w:p w14:paraId="2481E24B" w14:textId="3DA76DC4" w:rsidR="007F6310" w:rsidRPr="00B01B81" w:rsidRDefault="006D6A45" w:rsidP="008F3D25">
      <w:r>
        <w:t xml:space="preserve">Finally, a very small number of respondents advocated SCC focusing on improving and expanding existing schools in Surrey rather than building new ones. </w:t>
      </w:r>
      <w:r w:rsidR="00875162">
        <w:t xml:space="preserve">The Capital Programme </w:t>
      </w:r>
      <w:r w:rsidR="00105331">
        <w:t>is</w:t>
      </w:r>
      <w:r w:rsidR="00875162">
        <w:t xml:space="preserve"> already expand</w:t>
      </w:r>
      <w:r w:rsidR="00105331">
        <w:t>ing</w:t>
      </w:r>
      <w:r w:rsidR="00875162">
        <w:t xml:space="preserve"> two local SEMH designated special schools </w:t>
      </w:r>
      <w:r w:rsidR="00105331">
        <w:t xml:space="preserve">and the </w:t>
      </w:r>
      <w:proofErr w:type="gramStart"/>
      <w:r w:rsidR="00105331">
        <w:t>long term</w:t>
      </w:r>
      <w:proofErr w:type="gramEnd"/>
      <w:r w:rsidR="00105331">
        <w:t xml:space="preserve"> demand for additional places far exceeds the expansion potential of existing provision in the county. To that end, our </w:t>
      </w:r>
      <w:proofErr w:type="gramStart"/>
      <w:r w:rsidR="00105331">
        <w:t>10 year</w:t>
      </w:r>
      <w:proofErr w:type="gramEnd"/>
      <w:r w:rsidR="00105331">
        <w:t xml:space="preserve"> sufficiency </w:t>
      </w:r>
      <w:r>
        <w:t xml:space="preserve">forecasts indicate </w:t>
      </w:r>
      <w:r w:rsidR="00105331">
        <w:t xml:space="preserve">that </w:t>
      </w:r>
      <w:r>
        <w:t xml:space="preserve">we will need </w:t>
      </w:r>
      <w:r w:rsidR="00105331">
        <w:t xml:space="preserve">both new schools on top of existing provision </w:t>
      </w:r>
      <w:r>
        <w:t xml:space="preserve">to </w:t>
      </w:r>
      <w:r w:rsidR="00105331">
        <w:t xml:space="preserve">ensure that Surrey resident girls as well as boys with significant </w:t>
      </w:r>
      <w:r w:rsidR="00F93EFA">
        <w:t>s</w:t>
      </w:r>
      <w:r w:rsidR="00105331">
        <w:t xml:space="preserve">ocial, </w:t>
      </w:r>
      <w:r w:rsidR="00F93EFA">
        <w:t>e</w:t>
      </w:r>
      <w:r w:rsidR="00105331">
        <w:t xml:space="preserve">motional and </w:t>
      </w:r>
      <w:r w:rsidR="00F93EFA">
        <w:t>m</w:t>
      </w:r>
      <w:r w:rsidR="00105331">
        <w:t xml:space="preserve">ental </w:t>
      </w:r>
      <w:r w:rsidR="00F93EFA">
        <w:t>h</w:t>
      </w:r>
      <w:r w:rsidR="00105331">
        <w:t xml:space="preserve">ealth needs </w:t>
      </w:r>
      <w:r w:rsidR="00105331" w:rsidRPr="00105331">
        <w:t xml:space="preserve">have opportunities to attend a school local to them so that they can learn, grow and develop in their </w:t>
      </w:r>
      <w:r w:rsidR="00105331">
        <w:t xml:space="preserve">local </w:t>
      </w:r>
      <w:r w:rsidR="00105331" w:rsidRPr="00105331">
        <w:t>community</w:t>
      </w:r>
      <w:r w:rsidR="00105331">
        <w:t>.</w:t>
      </w:r>
      <w:r w:rsidR="00105331" w:rsidRPr="00105331" w:rsidDel="00105331">
        <w:t xml:space="preserve"> </w:t>
      </w:r>
    </w:p>
    <w:sectPr w:rsidR="007F6310" w:rsidRPr="00B01B81" w:rsidSect="00C75C69">
      <w:headerReference w:type="default" r:id="rId14"/>
      <w:footerReference w:type="default" r:id="rId15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DC77" w14:textId="77777777" w:rsidR="00393B2F" w:rsidRDefault="00393B2F" w:rsidP="000E1268">
      <w:r>
        <w:separator/>
      </w:r>
    </w:p>
  </w:endnote>
  <w:endnote w:type="continuationSeparator" w:id="0">
    <w:p w14:paraId="59651F09" w14:textId="77777777" w:rsidR="00393B2F" w:rsidRDefault="00393B2F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88A" w14:textId="77777777" w:rsidR="00A60B12" w:rsidRDefault="00A60B12" w:rsidP="00A60B12">
    <w:pPr>
      <w:pStyle w:val="Footer"/>
      <w:jc w:val="right"/>
    </w:pPr>
    <w:r>
      <w:t xml:space="preserve">Page </w:t>
    </w:r>
    <w:sdt>
      <w:sdtPr>
        <w:id w:val="18916094"/>
        <w:docPartObj>
          <w:docPartGallery w:val="Page Numbers (Bottom of Page)"/>
          <w:docPartUnique/>
        </w:docPartObj>
      </w:sdtPr>
      <w:sdtContent>
        <w:r w:rsidR="00D34B6A">
          <w:fldChar w:fldCharType="begin"/>
        </w:r>
        <w:r w:rsidR="00C75C69">
          <w:instrText xml:space="preserve"> PAGE   \* MERGEFORMAT </w:instrText>
        </w:r>
        <w:r w:rsidR="00D34B6A">
          <w:fldChar w:fldCharType="separate"/>
        </w:r>
        <w:r w:rsidR="00DB58A7">
          <w:rPr>
            <w:noProof/>
          </w:rPr>
          <w:t>2</w:t>
        </w:r>
        <w:r w:rsidR="00D34B6A"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741A" w14:textId="77777777" w:rsidR="00393B2F" w:rsidRDefault="00393B2F" w:rsidP="000E1268">
      <w:r>
        <w:separator/>
      </w:r>
    </w:p>
  </w:footnote>
  <w:footnote w:type="continuationSeparator" w:id="0">
    <w:p w14:paraId="29959CA1" w14:textId="77777777" w:rsidR="00393B2F" w:rsidRDefault="00393B2F" w:rsidP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BE4D" w14:textId="15E903CC" w:rsidR="00A60B12" w:rsidRDefault="004A7D69" w:rsidP="00A60B12">
    <w:pPr>
      <w:pStyle w:val="Header"/>
      <w:jc w:val="right"/>
    </w:pPr>
    <w:r>
      <w:t>LA Consultation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B1A"/>
    <w:multiLevelType w:val="hybridMultilevel"/>
    <w:tmpl w:val="273A2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2" w15:restartNumberingAfterBreak="0">
    <w:nsid w:val="3A5B7117"/>
    <w:multiLevelType w:val="hybridMultilevel"/>
    <w:tmpl w:val="85663774"/>
    <w:lvl w:ilvl="0" w:tplc="D81A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3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4D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00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28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4F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E6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A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C9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6FB2"/>
    <w:multiLevelType w:val="hybridMultilevel"/>
    <w:tmpl w:val="96B87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50FD"/>
    <w:multiLevelType w:val="hybridMultilevel"/>
    <w:tmpl w:val="19760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61745">
    <w:abstractNumId w:val="5"/>
  </w:num>
  <w:num w:numId="2" w16cid:durableId="565801267">
    <w:abstractNumId w:val="3"/>
  </w:num>
  <w:num w:numId="3" w16cid:durableId="1418478214">
    <w:abstractNumId w:val="8"/>
  </w:num>
  <w:num w:numId="4" w16cid:durableId="1130590046">
    <w:abstractNumId w:val="7"/>
  </w:num>
  <w:num w:numId="5" w16cid:durableId="1121731083">
    <w:abstractNumId w:val="9"/>
  </w:num>
  <w:num w:numId="6" w16cid:durableId="1418330826">
    <w:abstractNumId w:val="1"/>
  </w:num>
  <w:num w:numId="7" w16cid:durableId="77363058">
    <w:abstractNumId w:val="6"/>
  </w:num>
  <w:num w:numId="8" w16cid:durableId="180630662">
    <w:abstractNumId w:val="0"/>
  </w:num>
  <w:num w:numId="9" w16cid:durableId="658000352">
    <w:abstractNumId w:val="4"/>
  </w:num>
  <w:num w:numId="10" w16cid:durableId="487746369">
    <w:abstractNumId w:val="8"/>
  </w:num>
  <w:num w:numId="11" w16cid:durableId="1609968737">
    <w:abstractNumId w:val="8"/>
  </w:num>
  <w:num w:numId="12" w16cid:durableId="1885366053">
    <w:abstractNumId w:val="8"/>
  </w:num>
  <w:num w:numId="13" w16cid:durableId="77617454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George">
    <w15:presenceInfo w15:providerId="AD" w15:userId="S::Emily.George@surreycc.gov.uk::d5978c82-65a1-4f02-8e41-a4205a4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E0"/>
    <w:rsid w:val="00010EBE"/>
    <w:rsid w:val="000221CF"/>
    <w:rsid w:val="00024C17"/>
    <w:rsid w:val="00041B45"/>
    <w:rsid w:val="00077493"/>
    <w:rsid w:val="000A59C2"/>
    <w:rsid w:val="000D6962"/>
    <w:rsid w:val="000E1268"/>
    <w:rsid w:val="00105331"/>
    <w:rsid w:val="00106F5B"/>
    <w:rsid w:val="00112AE3"/>
    <w:rsid w:val="00114EC4"/>
    <w:rsid w:val="001552CC"/>
    <w:rsid w:val="00157C25"/>
    <w:rsid w:val="00197C69"/>
    <w:rsid w:val="001A0826"/>
    <w:rsid w:val="001C2B99"/>
    <w:rsid w:val="00211750"/>
    <w:rsid w:val="00221375"/>
    <w:rsid w:val="0028671A"/>
    <w:rsid w:val="002C6970"/>
    <w:rsid w:val="002D37DA"/>
    <w:rsid w:val="002E397D"/>
    <w:rsid w:val="00307F69"/>
    <w:rsid w:val="00330850"/>
    <w:rsid w:val="00355C2A"/>
    <w:rsid w:val="00364947"/>
    <w:rsid w:val="0037357E"/>
    <w:rsid w:val="003857C0"/>
    <w:rsid w:val="00393B2F"/>
    <w:rsid w:val="003A56BD"/>
    <w:rsid w:val="003C3E95"/>
    <w:rsid w:val="003E60C8"/>
    <w:rsid w:val="003F14B2"/>
    <w:rsid w:val="00417449"/>
    <w:rsid w:val="004205E0"/>
    <w:rsid w:val="00437370"/>
    <w:rsid w:val="004A7D69"/>
    <w:rsid w:val="004D03FA"/>
    <w:rsid w:val="004E39F0"/>
    <w:rsid w:val="004E67B4"/>
    <w:rsid w:val="00530ECC"/>
    <w:rsid w:val="00536C62"/>
    <w:rsid w:val="00561E43"/>
    <w:rsid w:val="00587ABB"/>
    <w:rsid w:val="006047AC"/>
    <w:rsid w:val="006155E0"/>
    <w:rsid w:val="00685182"/>
    <w:rsid w:val="006A44E7"/>
    <w:rsid w:val="006B76E3"/>
    <w:rsid w:val="006D6A45"/>
    <w:rsid w:val="006E45F3"/>
    <w:rsid w:val="006F1C00"/>
    <w:rsid w:val="00700599"/>
    <w:rsid w:val="00704552"/>
    <w:rsid w:val="00761286"/>
    <w:rsid w:val="007713F1"/>
    <w:rsid w:val="00783860"/>
    <w:rsid w:val="007F6310"/>
    <w:rsid w:val="008028BF"/>
    <w:rsid w:val="00875162"/>
    <w:rsid w:val="00896AE3"/>
    <w:rsid w:val="008C3BEC"/>
    <w:rsid w:val="008D70FD"/>
    <w:rsid w:val="008F3D25"/>
    <w:rsid w:val="00956621"/>
    <w:rsid w:val="00977F5C"/>
    <w:rsid w:val="00981512"/>
    <w:rsid w:val="009B4FC7"/>
    <w:rsid w:val="00A040F2"/>
    <w:rsid w:val="00A32BCF"/>
    <w:rsid w:val="00A43236"/>
    <w:rsid w:val="00A5187B"/>
    <w:rsid w:val="00A528A2"/>
    <w:rsid w:val="00A60B12"/>
    <w:rsid w:val="00A7655E"/>
    <w:rsid w:val="00A87B81"/>
    <w:rsid w:val="00AB4C38"/>
    <w:rsid w:val="00AE397C"/>
    <w:rsid w:val="00B01B81"/>
    <w:rsid w:val="00B17D47"/>
    <w:rsid w:val="00B4336A"/>
    <w:rsid w:val="00B71073"/>
    <w:rsid w:val="00BE6EF4"/>
    <w:rsid w:val="00BF4EDB"/>
    <w:rsid w:val="00C0337E"/>
    <w:rsid w:val="00C37913"/>
    <w:rsid w:val="00C75C69"/>
    <w:rsid w:val="00CE2039"/>
    <w:rsid w:val="00CE2868"/>
    <w:rsid w:val="00CE71C8"/>
    <w:rsid w:val="00CF516F"/>
    <w:rsid w:val="00D211B0"/>
    <w:rsid w:val="00D30FA2"/>
    <w:rsid w:val="00D34B6A"/>
    <w:rsid w:val="00D40B9B"/>
    <w:rsid w:val="00D91074"/>
    <w:rsid w:val="00DB58A7"/>
    <w:rsid w:val="00DC1AA6"/>
    <w:rsid w:val="00DC5C3F"/>
    <w:rsid w:val="00E65EF8"/>
    <w:rsid w:val="00E774AB"/>
    <w:rsid w:val="00E85C63"/>
    <w:rsid w:val="00E94A0B"/>
    <w:rsid w:val="00EE09D2"/>
    <w:rsid w:val="00F53739"/>
    <w:rsid w:val="00F5593D"/>
    <w:rsid w:val="00F66AF5"/>
    <w:rsid w:val="00F67F51"/>
    <w:rsid w:val="00F904F3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186e3f" stroke="f">
      <v:fill color="#186e3f"/>
      <v:stroke on="f"/>
    </o:shapedefaults>
    <o:shapelayout v:ext="edit">
      <o:idmap v:ext="edit" data="2"/>
    </o:shapelayout>
  </w:shapeDefaults>
  <w:decimalSymbol w:val="."/>
  <w:listSeparator w:val=","/>
  <w14:docId w14:val="76CCE5D3"/>
  <w15:docId w15:val="{B8DCBC11-53C2-1040-A62C-3D2245E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D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68"/>
    <w:pPr>
      <w:keepNext/>
      <w:keepLines/>
      <w:spacing w:after="200"/>
      <w:outlineLvl w:val="0"/>
    </w:pPr>
    <w:rPr>
      <w:rFonts w:eastAsiaTheme="majorEastAsia" w:cstheme="majorBidi"/>
      <w:bCs/>
      <w:color w:val="054C34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68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68"/>
    <w:pPr>
      <w:keepNext/>
      <w:keepLines/>
      <w:spacing w:before="40"/>
      <w:outlineLvl w:val="2"/>
    </w:pPr>
    <w:rPr>
      <w:rFonts w:eastAsiaTheme="majorEastAsia" w:cs="Arial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F5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D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868"/>
    <w:rPr>
      <w:rFonts w:ascii="Arial" w:eastAsiaTheme="majorEastAsia" w:hAnsi="Arial" w:cstheme="majorBidi"/>
      <w:bCs/>
      <w:color w:val="054C34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E09D2"/>
    <w:rPr>
      <w:rFonts w:ascii="Arial" w:eastAsiaTheme="majorEastAsia" w:hAnsi="Arial" w:cstheme="majorBidi"/>
      <w:b/>
      <w:bCs/>
      <w:color w:val="000000" w:themeColor="text1"/>
      <w:sz w:val="36"/>
      <w:szCs w:val="40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7D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9D2"/>
    <w:rPr>
      <w:rFonts w:ascii="Arial" w:eastAsiaTheme="majorEastAsia" w:hAnsi="Arial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F51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9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09D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B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E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38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reycc.gov.uk/schools-and-learning/schools/admissions/child-with-a-ehc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68-4C09-A9EC-B38D084F0F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68-4C09-A9EC-B38D084F0F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68-4C09-A9EC-B38D084F0F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68-4C09-A9EC-B38D084F0F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68-4C09-A9EC-B38D084F0F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D68-4C09-A9EC-B38D084F0FE2}"/>
              </c:ext>
            </c:extLst>
          </c:dPt>
          <c:cat>
            <c:strRef>
              <c:f>Sheet1!$A$2:$A$7</c:f>
              <c:strCache>
                <c:ptCount val="6"/>
                <c:pt idx="0">
                  <c:v>Parents/Carers</c:v>
                </c:pt>
                <c:pt idx="1">
                  <c:v>Local Residents</c:v>
                </c:pt>
                <c:pt idx="2">
                  <c:v>Education Professionals</c:v>
                </c:pt>
                <c:pt idx="3">
                  <c:v>Other Family Members</c:v>
                </c:pt>
                <c:pt idx="4">
                  <c:v>Neighbouring LA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97</c:v>
                </c:pt>
                <c:pt idx="1">
                  <c:v>38</c:v>
                </c:pt>
                <c:pt idx="2">
                  <c:v>32</c:v>
                </c:pt>
                <c:pt idx="3">
                  <c:v>9</c:v>
                </c:pt>
                <c:pt idx="4">
                  <c:v>2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2-4A27-9916-78C59D03B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1AD5CBDB4494399E50C2AAC46660F" ma:contentTypeVersion="14" ma:contentTypeDescription="Create a new document." ma:contentTypeScope="" ma:versionID="74fe3aaaa1df241a95ffcf4ffe50f9e0">
  <xsd:schema xmlns:xsd="http://www.w3.org/2001/XMLSchema" xmlns:xs="http://www.w3.org/2001/XMLSchema" xmlns:p="http://schemas.microsoft.com/office/2006/metadata/properties" xmlns:ns3="dc257b3f-d54f-41db-beda-435e419f7212" xmlns:ns4="8cfdaf65-d41e-4e67-ab27-1b7689dc4e80" targetNamespace="http://schemas.microsoft.com/office/2006/metadata/properties" ma:root="true" ma:fieldsID="717fe96245846eb2c7caf50e29aabdaf" ns3:_="" ns4:_="">
    <xsd:import namespace="dc257b3f-d54f-41db-beda-435e419f7212"/>
    <xsd:import namespace="8cfdaf65-d41e-4e67-ab27-1b7689dc4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7b3f-d54f-41db-beda-435e419f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af65-d41e-4e67-ab27-1b7689dc4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E7CA-712F-4EED-BDC2-D10A37377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89E39-137D-4886-A369-70AC6E584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6914A-D6D0-414E-A346-063DD56E1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57b3f-d54f-41db-beda-435e419f7212"/>
    <ds:schemaRef ds:uri="8cfdaf65-d41e-4e67-ab27-1b7689dc4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69EBA-C5CC-4B15-8B78-4E78695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RNeale</dc:creator>
  <cp:lastModifiedBy>Peter Speers</cp:lastModifiedBy>
  <cp:revision>2</cp:revision>
  <cp:lastPrinted>2022-10-04T16:32:00Z</cp:lastPrinted>
  <dcterms:created xsi:type="dcterms:W3CDTF">2022-10-12T09:19:00Z</dcterms:created>
  <dcterms:modified xsi:type="dcterms:W3CDTF">2022-10-12T09:19:00Z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0x01010001E1AD5CBDB4494399E50C2AAC46660F</vt:lpwstr>
  </property>
</Properties>
</file>