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FB82" w14:textId="39E4EE5E" w:rsidR="00A040F2" w:rsidRDefault="00E85C63" w:rsidP="00A040F2">
      <w:r>
        <w:rPr>
          <w:noProof/>
          <w:lang w:eastAsia="en-GB"/>
        </w:rPr>
        <mc:AlternateContent>
          <mc:Choice Requires="wps">
            <w:drawing>
              <wp:anchor distT="0" distB="0" distL="114300" distR="114300" simplePos="0" relativeHeight="251657727" behindDoc="0" locked="0" layoutInCell="1" allowOverlap="1" wp14:anchorId="03A08A98" wp14:editId="63865E42">
                <wp:simplePos x="0" y="0"/>
                <wp:positionH relativeFrom="column">
                  <wp:posOffset>-470535</wp:posOffset>
                </wp:positionH>
                <wp:positionV relativeFrom="paragraph">
                  <wp:posOffset>-369570</wp:posOffset>
                </wp:positionV>
                <wp:extent cx="8075930" cy="10770235"/>
                <wp:effectExtent l="0" t="0" r="0" b="0"/>
                <wp:wrapNone/>
                <wp:docPr id="3" name="Freeform 4"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0770235"/>
                        </a:xfrm>
                        <a:custGeom>
                          <a:avLst/>
                          <a:gdLst>
                            <a:gd name="T0" fmla="*/ 2147483646 w 842"/>
                            <a:gd name="T1" fmla="*/ 2147483646 h 1123"/>
                            <a:gd name="T2" fmla="*/ 2147483646 w 842"/>
                            <a:gd name="T3" fmla="*/ 2147483646 h 1123"/>
                            <a:gd name="T4" fmla="*/ 2147483646 w 842"/>
                            <a:gd name="T5" fmla="*/ 2147483646 h 1123"/>
                            <a:gd name="T6" fmla="*/ 2147483646 w 842"/>
                            <a:gd name="T7" fmla="*/ 2147483646 h 1123"/>
                            <a:gd name="T8" fmla="*/ 2147483646 w 842"/>
                            <a:gd name="T9" fmla="*/ 2147483646 h 1123"/>
                            <a:gd name="T10" fmla="*/ 2147483646 w 842"/>
                            <a:gd name="T11" fmla="*/ 2147483646 h 1123"/>
                            <a:gd name="T12" fmla="*/ 2147483646 w 842"/>
                            <a:gd name="T13" fmla="*/ 2147483646 h 1123"/>
                            <a:gd name="T14" fmla="*/ 2147483646 w 842"/>
                            <a:gd name="T15" fmla="*/ 2147483646 h 1123"/>
                            <a:gd name="T16" fmla="*/ 2147483646 w 842"/>
                            <a:gd name="T17" fmla="*/ 0 h 1123"/>
                            <a:gd name="T18" fmla="*/ 2147483646 w 842"/>
                            <a:gd name="T19" fmla="*/ 0 h 1123"/>
                            <a:gd name="T20" fmla="*/ 183991170 w 842"/>
                            <a:gd name="T21" fmla="*/ 2147483646 h 1123"/>
                            <a:gd name="T22" fmla="*/ 183991170 w 842"/>
                            <a:gd name="T23" fmla="*/ 2147483646 h 1123"/>
                            <a:gd name="T24" fmla="*/ 2147483646 w 842"/>
                            <a:gd name="T25" fmla="*/ 2147483646 h 1123"/>
                            <a:gd name="T26" fmla="*/ 2147483646 w 842"/>
                            <a:gd name="T27" fmla="*/ 0 h 112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chemeClr val="tx2">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EFAA" id="Freeform 4" o:spid="_x0000_s1026" alt="&quot;&quot;" style="position:absolute;margin-left:-37.05pt;margin-top:-29.1pt;width:635.9pt;height:848.0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" path="m224,1123v572,,572,,572,c796,91,796,91,796,91v-48,8,-98,16,-156,33c552,150,396,218,441,364v50,162,301,15,337,158c842,779,339,686,247,932v-23,62,-30,127,-23,191m227,c143,,143,,143,,84,108,38,214,2,314v,809,,809,,809c53,1123,53,1123,53,1123,,781,52,407,227,e" fillcolor="#17365d [2415]" stroked="f">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0" o:connectangles="0,0,0,0,0,0,0,0,0,0,0,0,0,0"/>
                <o:lock v:ext="edit" verticies="t"/>
              </v:shape>
            </w:pict>
          </mc:Fallback>
        </mc:AlternateContent>
      </w:r>
    </w:p>
    <w:p w14:paraId="63A577C7" w14:textId="6B545F84" w:rsidR="00A040F2" w:rsidRDefault="00A040F2" w:rsidP="0028671A"/>
    <w:p w14:paraId="5DF0E70E" w14:textId="4649AE0B" w:rsidR="00A60B12" w:rsidRDefault="00CF516F" w:rsidP="0028671A">
      <w:pPr>
        <w:sectPr w:rsidR="00A60B12" w:rsidSect="0028671A">
          <w:pgSz w:w="11906" w:h="16838"/>
          <w:pgMar w:top="568" w:right="566" w:bottom="709" w:left="709" w:header="284" w:footer="708" w:gutter="0"/>
          <w:cols w:space="708"/>
          <w:docGrid w:linePitch="360"/>
        </w:sectPr>
      </w:pPr>
      <w:r>
        <w:rPr>
          <w:noProof/>
          <w:lang w:eastAsia="en-GB"/>
        </w:rPr>
        <mc:AlternateContent>
          <mc:Choice Requires="wps">
            <w:drawing>
              <wp:anchor distT="0" distB="0" distL="114300" distR="114300" simplePos="0" relativeHeight="251660800" behindDoc="0" locked="0" layoutInCell="1" allowOverlap="1" wp14:anchorId="155D54C9" wp14:editId="34DD298A">
                <wp:simplePos x="0" y="0"/>
                <wp:positionH relativeFrom="column">
                  <wp:posOffset>159385</wp:posOffset>
                </wp:positionH>
                <wp:positionV relativeFrom="paragraph">
                  <wp:posOffset>3473450</wp:posOffset>
                </wp:positionV>
                <wp:extent cx="6757563" cy="3524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563"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605A" w14:textId="77777777" w:rsidR="003941EE" w:rsidRDefault="00032247" w:rsidP="00355C2A">
                            <w:pPr>
                              <w:rPr>
                                <w:rFonts w:cs="Arial"/>
                                <w:b/>
                                <w:color w:val="1F497D" w:themeColor="text2"/>
                                <w:sz w:val="48"/>
                                <w:szCs w:val="48"/>
                              </w:rPr>
                            </w:pPr>
                            <w:r w:rsidRPr="00032247">
                              <w:rPr>
                                <w:rFonts w:eastAsiaTheme="majorEastAsia" w:cstheme="majorBidi"/>
                                <w:bCs/>
                                <w:color w:val="1F497D" w:themeColor="text2"/>
                                <w:sz w:val="80"/>
                                <w:szCs w:val="80"/>
                              </w:rPr>
                              <w:t>Applications for Two New SEMH</w:t>
                            </w:r>
                            <w:r w:rsidR="003941EE">
                              <w:rPr>
                                <w:rFonts w:eastAsiaTheme="majorEastAsia" w:cstheme="majorBidi"/>
                                <w:bCs/>
                                <w:color w:val="1F497D" w:themeColor="text2"/>
                                <w:sz w:val="80"/>
                                <w:szCs w:val="80"/>
                              </w:rPr>
                              <w:t xml:space="preserve"> Designated</w:t>
                            </w:r>
                            <w:r w:rsidRPr="00032247">
                              <w:rPr>
                                <w:rFonts w:eastAsiaTheme="majorEastAsia" w:cstheme="majorBidi"/>
                                <w:bCs/>
                                <w:color w:val="1F497D" w:themeColor="text2"/>
                                <w:sz w:val="80"/>
                                <w:szCs w:val="80"/>
                              </w:rPr>
                              <w:t xml:space="preserve"> </w:t>
                            </w:r>
                            <w:r w:rsidR="003941EE" w:rsidRPr="00032247">
                              <w:rPr>
                                <w:rFonts w:eastAsiaTheme="majorEastAsia" w:cstheme="majorBidi"/>
                                <w:bCs/>
                                <w:color w:val="1F497D" w:themeColor="text2"/>
                                <w:sz w:val="80"/>
                                <w:szCs w:val="80"/>
                              </w:rPr>
                              <w:t xml:space="preserve">Special </w:t>
                            </w:r>
                            <w:r w:rsidRPr="00032247">
                              <w:rPr>
                                <w:rFonts w:eastAsiaTheme="majorEastAsia" w:cstheme="majorBidi"/>
                                <w:bCs/>
                                <w:color w:val="1F497D" w:themeColor="text2"/>
                                <w:sz w:val="80"/>
                                <w:szCs w:val="80"/>
                              </w:rPr>
                              <w:t xml:space="preserve">Free Schools </w:t>
                            </w:r>
                          </w:p>
                          <w:p w14:paraId="52151851" w14:textId="5EA74C04" w:rsidR="007D17D2" w:rsidRDefault="00106F5B" w:rsidP="00355C2A">
                            <w:pPr>
                              <w:rPr>
                                <w:rFonts w:cs="Arial"/>
                                <w:b/>
                                <w:color w:val="1F497D" w:themeColor="text2"/>
                                <w:sz w:val="48"/>
                                <w:szCs w:val="48"/>
                              </w:rPr>
                            </w:pPr>
                            <w:r w:rsidRPr="00106F5B">
                              <w:rPr>
                                <w:rFonts w:cs="Arial"/>
                                <w:b/>
                                <w:color w:val="1F497D" w:themeColor="text2"/>
                                <w:sz w:val="48"/>
                                <w:szCs w:val="48"/>
                              </w:rPr>
                              <w:t>Questions</w:t>
                            </w:r>
                            <w:r w:rsidR="007D17D2">
                              <w:rPr>
                                <w:rFonts w:cs="Arial"/>
                                <w:b/>
                                <w:color w:val="1F497D" w:themeColor="text2"/>
                                <w:sz w:val="48"/>
                                <w:szCs w:val="48"/>
                              </w:rPr>
                              <w:t xml:space="preserve"> and responses resulting from </w:t>
                            </w:r>
                          </w:p>
                          <w:p w14:paraId="6A408704" w14:textId="77777777" w:rsidR="003941EE" w:rsidRDefault="007D17D2" w:rsidP="00355C2A">
                            <w:pPr>
                              <w:rPr>
                                <w:rFonts w:cs="Arial"/>
                                <w:b/>
                                <w:color w:val="1F497D" w:themeColor="text2"/>
                                <w:sz w:val="48"/>
                                <w:szCs w:val="48"/>
                              </w:rPr>
                            </w:pPr>
                            <w:r>
                              <w:rPr>
                                <w:rFonts w:cs="Arial"/>
                                <w:b/>
                                <w:color w:val="1F497D" w:themeColor="text2"/>
                                <w:sz w:val="48"/>
                                <w:szCs w:val="48"/>
                              </w:rPr>
                              <w:t>LA Consultation</w:t>
                            </w:r>
                            <w:r w:rsidR="003941EE">
                              <w:rPr>
                                <w:rFonts w:cs="Arial"/>
                                <w:b/>
                                <w:color w:val="1F497D" w:themeColor="text2"/>
                                <w:sz w:val="48"/>
                                <w:szCs w:val="48"/>
                              </w:rPr>
                              <w:t xml:space="preserve"> &amp; Public </w:t>
                            </w:r>
                          </w:p>
                          <w:p w14:paraId="3FCCD081" w14:textId="1C00EAE8" w:rsidR="00355C2A" w:rsidRDefault="003941EE" w:rsidP="00355C2A">
                            <w:pPr>
                              <w:rPr>
                                <w:rFonts w:cs="Arial"/>
                                <w:b/>
                                <w:color w:val="1F497D" w:themeColor="text2"/>
                                <w:sz w:val="48"/>
                                <w:szCs w:val="48"/>
                              </w:rPr>
                            </w:pPr>
                            <w:r>
                              <w:rPr>
                                <w:rFonts w:cs="Arial"/>
                                <w:b/>
                                <w:color w:val="1F497D" w:themeColor="text2"/>
                                <w:sz w:val="48"/>
                                <w:szCs w:val="48"/>
                              </w:rPr>
                              <w:t>Engagement Activity</w:t>
                            </w:r>
                          </w:p>
                          <w:p w14:paraId="49CD758F" w14:textId="6C898EBA" w:rsidR="007D17D2" w:rsidRPr="00106F5B" w:rsidRDefault="00032247" w:rsidP="00355C2A">
                            <w:pPr>
                              <w:rPr>
                                <w:rFonts w:cs="Arial"/>
                                <w:color w:val="1F497D" w:themeColor="text2"/>
                              </w:rPr>
                            </w:pPr>
                            <w:r>
                              <w:rPr>
                                <w:rFonts w:cs="Arial"/>
                                <w:b/>
                                <w:color w:val="1F497D" w:themeColor="text2"/>
                                <w:sz w:val="48"/>
                                <w:szCs w:val="48"/>
                              </w:rPr>
                              <w:t>02</w:t>
                            </w:r>
                            <w:r w:rsidR="007D17D2">
                              <w:rPr>
                                <w:rFonts w:cs="Arial"/>
                                <w:b/>
                                <w:color w:val="1F497D" w:themeColor="text2"/>
                                <w:sz w:val="48"/>
                                <w:szCs w:val="48"/>
                              </w:rPr>
                              <w:t>/</w:t>
                            </w:r>
                            <w:r>
                              <w:rPr>
                                <w:rFonts w:cs="Arial"/>
                                <w:b/>
                                <w:color w:val="1F497D" w:themeColor="text2"/>
                                <w:sz w:val="48"/>
                                <w:szCs w:val="48"/>
                              </w:rPr>
                              <w:t>09</w:t>
                            </w:r>
                            <w:r w:rsidR="007D17D2">
                              <w:rPr>
                                <w:rFonts w:cs="Arial"/>
                                <w:b/>
                                <w:color w:val="1F497D" w:themeColor="text2"/>
                                <w:sz w:val="48"/>
                                <w:szCs w:val="48"/>
                              </w:rPr>
                              <w:t>/202</w:t>
                            </w:r>
                            <w:r>
                              <w:rPr>
                                <w:rFonts w:cs="Arial"/>
                                <w:b/>
                                <w:color w:val="1F497D" w:themeColor="text2"/>
                                <w:sz w:val="48"/>
                                <w:szCs w:val="48"/>
                              </w:rPr>
                              <w:t>2</w:t>
                            </w:r>
                            <w:r w:rsidR="007D17D2">
                              <w:rPr>
                                <w:rFonts w:cs="Arial"/>
                                <w:b/>
                                <w:color w:val="1F497D" w:themeColor="text2"/>
                                <w:sz w:val="48"/>
                                <w:szCs w:val="48"/>
                              </w:rPr>
                              <w:t>-</w:t>
                            </w:r>
                            <w:r>
                              <w:rPr>
                                <w:rFonts w:cs="Arial"/>
                                <w:b/>
                                <w:color w:val="1F497D" w:themeColor="text2"/>
                                <w:sz w:val="48"/>
                                <w:szCs w:val="48"/>
                              </w:rPr>
                              <w:t>07</w:t>
                            </w:r>
                            <w:r w:rsidR="007D17D2">
                              <w:rPr>
                                <w:rFonts w:cs="Arial"/>
                                <w:b/>
                                <w:color w:val="1F497D" w:themeColor="text2"/>
                                <w:sz w:val="48"/>
                                <w:szCs w:val="48"/>
                              </w:rPr>
                              <w:t>/1</w:t>
                            </w:r>
                            <w:r>
                              <w:rPr>
                                <w:rFonts w:cs="Arial"/>
                                <w:b/>
                                <w:color w:val="1F497D" w:themeColor="text2"/>
                                <w:sz w:val="48"/>
                                <w:szCs w:val="48"/>
                              </w:rPr>
                              <w:t>0</w:t>
                            </w:r>
                            <w:r w:rsidR="007D17D2">
                              <w:rPr>
                                <w:rFonts w:cs="Arial"/>
                                <w:b/>
                                <w:color w:val="1F497D" w:themeColor="text2"/>
                                <w:sz w:val="48"/>
                                <w:szCs w:val="48"/>
                              </w:rPr>
                              <w:t>/202</w:t>
                            </w:r>
                            <w:r>
                              <w:rPr>
                                <w:rFonts w:cs="Arial"/>
                                <w:b/>
                                <w:color w:val="1F497D" w:themeColor="text2"/>
                                <w:sz w:val="48"/>
                                <w:szCs w:val="4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D54C9" id="_x0000_t202" coordsize="21600,21600" o:spt="202" path="m,l,21600r21600,l21600,xe">
                <v:stroke joinstyle="miter"/>
                <v:path gradientshapeok="t" o:connecttype="rect"/>
              </v:shapetype>
              <v:shape id="Text Box 2" o:spid="_x0000_s1026" type="#_x0000_t202" style="position:absolute;margin-left:12.55pt;margin-top:273.5pt;width:532.1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" filled="f" stroked="f">
                <v:textbox>
                  <w:txbxContent>
                    <w:p w14:paraId="5885605A" w14:textId="77777777" w:rsidR="003941EE" w:rsidRDefault="00032247" w:rsidP="00355C2A">
                      <w:pPr>
                        <w:rPr>
                          <w:rFonts w:cs="Arial"/>
                          <w:b/>
                          <w:color w:val="1F497D" w:themeColor="text2"/>
                          <w:sz w:val="48"/>
                          <w:szCs w:val="48"/>
                        </w:rPr>
                      </w:pPr>
                      <w:r w:rsidRPr="00032247">
                        <w:rPr>
                          <w:rFonts w:eastAsiaTheme="majorEastAsia" w:cstheme="majorBidi"/>
                          <w:bCs/>
                          <w:color w:val="1F497D" w:themeColor="text2"/>
                          <w:sz w:val="80"/>
                          <w:szCs w:val="80"/>
                        </w:rPr>
                        <w:t>Applications for Two New SEMH</w:t>
                      </w:r>
                      <w:r w:rsidR="003941EE">
                        <w:rPr>
                          <w:rFonts w:eastAsiaTheme="majorEastAsia" w:cstheme="majorBidi"/>
                          <w:bCs/>
                          <w:color w:val="1F497D" w:themeColor="text2"/>
                          <w:sz w:val="80"/>
                          <w:szCs w:val="80"/>
                        </w:rPr>
                        <w:t xml:space="preserve"> Designated</w:t>
                      </w:r>
                      <w:r w:rsidRPr="00032247">
                        <w:rPr>
                          <w:rFonts w:eastAsiaTheme="majorEastAsia" w:cstheme="majorBidi"/>
                          <w:bCs/>
                          <w:color w:val="1F497D" w:themeColor="text2"/>
                          <w:sz w:val="80"/>
                          <w:szCs w:val="80"/>
                        </w:rPr>
                        <w:t xml:space="preserve"> </w:t>
                      </w:r>
                      <w:r w:rsidR="003941EE" w:rsidRPr="00032247">
                        <w:rPr>
                          <w:rFonts w:eastAsiaTheme="majorEastAsia" w:cstheme="majorBidi"/>
                          <w:bCs/>
                          <w:color w:val="1F497D" w:themeColor="text2"/>
                          <w:sz w:val="80"/>
                          <w:szCs w:val="80"/>
                        </w:rPr>
                        <w:t>Special</w:t>
                      </w:r>
                      <w:r w:rsidR="003941EE" w:rsidRPr="00032247">
                        <w:rPr>
                          <w:rFonts w:eastAsiaTheme="majorEastAsia" w:cstheme="majorBidi"/>
                          <w:bCs/>
                          <w:color w:val="1F497D" w:themeColor="text2"/>
                          <w:sz w:val="80"/>
                          <w:szCs w:val="80"/>
                        </w:rPr>
                        <w:t xml:space="preserve"> </w:t>
                      </w:r>
                      <w:r w:rsidRPr="00032247">
                        <w:rPr>
                          <w:rFonts w:eastAsiaTheme="majorEastAsia" w:cstheme="majorBidi"/>
                          <w:bCs/>
                          <w:color w:val="1F497D" w:themeColor="text2"/>
                          <w:sz w:val="80"/>
                          <w:szCs w:val="80"/>
                        </w:rPr>
                        <w:t xml:space="preserve">Free Schools </w:t>
                      </w:r>
                    </w:p>
                    <w:p w14:paraId="52151851" w14:textId="5EA74C04" w:rsidR="007D17D2" w:rsidRDefault="00106F5B" w:rsidP="00355C2A">
                      <w:pPr>
                        <w:rPr>
                          <w:rFonts w:cs="Arial"/>
                          <w:b/>
                          <w:color w:val="1F497D" w:themeColor="text2"/>
                          <w:sz w:val="48"/>
                          <w:szCs w:val="48"/>
                        </w:rPr>
                      </w:pPr>
                      <w:r w:rsidRPr="00106F5B">
                        <w:rPr>
                          <w:rFonts w:cs="Arial"/>
                          <w:b/>
                          <w:color w:val="1F497D" w:themeColor="text2"/>
                          <w:sz w:val="48"/>
                          <w:szCs w:val="48"/>
                        </w:rPr>
                        <w:t>Questions</w:t>
                      </w:r>
                      <w:r w:rsidR="007D17D2">
                        <w:rPr>
                          <w:rFonts w:cs="Arial"/>
                          <w:b/>
                          <w:color w:val="1F497D" w:themeColor="text2"/>
                          <w:sz w:val="48"/>
                          <w:szCs w:val="48"/>
                        </w:rPr>
                        <w:t xml:space="preserve"> and responses resulting from </w:t>
                      </w:r>
                    </w:p>
                    <w:p w14:paraId="6A408704" w14:textId="77777777" w:rsidR="003941EE" w:rsidRDefault="007D17D2" w:rsidP="00355C2A">
                      <w:pPr>
                        <w:rPr>
                          <w:rFonts w:cs="Arial"/>
                          <w:b/>
                          <w:color w:val="1F497D" w:themeColor="text2"/>
                          <w:sz w:val="48"/>
                          <w:szCs w:val="48"/>
                        </w:rPr>
                      </w:pPr>
                      <w:r>
                        <w:rPr>
                          <w:rFonts w:cs="Arial"/>
                          <w:b/>
                          <w:color w:val="1F497D" w:themeColor="text2"/>
                          <w:sz w:val="48"/>
                          <w:szCs w:val="48"/>
                        </w:rPr>
                        <w:t>LA Consultation</w:t>
                      </w:r>
                      <w:r w:rsidR="003941EE">
                        <w:rPr>
                          <w:rFonts w:cs="Arial"/>
                          <w:b/>
                          <w:color w:val="1F497D" w:themeColor="text2"/>
                          <w:sz w:val="48"/>
                          <w:szCs w:val="48"/>
                        </w:rPr>
                        <w:t xml:space="preserve"> &amp; Public </w:t>
                      </w:r>
                    </w:p>
                    <w:p w14:paraId="3FCCD081" w14:textId="1C00EAE8" w:rsidR="00355C2A" w:rsidRDefault="003941EE" w:rsidP="00355C2A">
                      <w:pPr>
                        <w:rPr>
                          <w:rFonts w:cs="Arial"/>
                          <w:b/>
                          <w:color w:val="1F497D" w:themeColor="text2"/>
                          <w:sz w:val="48"/>
                          <w:szCs w:val="48"/>
                        </w:rPr>
                      </w:pPr>
                      <w:r>
                        <w:rPr>
                          <w:rFonts w:cs="Arial"/>
                          <w:b/>
                          <w:color w:val="1F497D" w:themeColor="text2"/>
                          <w:sz w:val="48"/>
                          <w:szCs w:val="48"/>
                        </w:rPr>
                        <w:t>Engagement Activity</w:t>
                      </w:r>
                    </w:p>
                    <w:p w14:paraId="49CD758F" w14:textId="6C898EBA" w:rsidR="007D17D2" w:rsidRPr="00106F5B" w:rsidRDefault="00032247" w:rsidP="00355C2A">
                      <w:pPr>
                        <w:rPr>
                          <w:rFonts w:cs="Arial"/>
                          <w:color w:val="1F497D" w:themeColor="text2"/>
                        </w:rPr>
                      </w:pPr>
                      <w:r>
                        <w:rPr>
                          <w:rFonts w:cs="Arial"/>
                          <w:b/>
                          <w:color w:val="1F497D" w:themeColor="text2"/>
                          <w:sz w:val="48"/>
                          <w:szCs w:val="48"/>
                        </w:rPr>
                        <w:t>02</w:t>
                      </w:r>
                      <w:r w:rsidR="007D17D2">
                        <w:rPr>
                          <w:rFonts w:cs="Arial"/>
                          <w:b/>
                          <w:color w:val="1F497D" w:themeColor="text2"/>
                          <w:sz w:val="48"/>
                          <w:szCs w:val="48"/>
                        </w:rPr>
                        <w:t>/</w:t>
                      </w:r>
                      <w:r>
                        <w:rPr>
                          <w:rFonts w:cs="Arial"/>
                          <w:b/>
                          <w:color w:val="1F497D" w:themeColor="text2"/>
                          <w:sz w:val="48"/>
                          <w:szCs w:val="48"/>
                        </w:rPr>
                        <w:t>09</w:t>
                      </w:r>
                      <w:r w:rsidR="007D17D2">
                        <w:rPr>
                          <w:rFonts w:cs="Arial"/>
                          <w:b/>
                          <w:color w:val="1F497D" w:themeColor="text2"/>
                          <w:sz w:val="48"/>
                          <w:szCs w:val="48"/>
                        </w:rPr>
                        <w:t>/202</w:t>
                      </w:r>
                      <w:r>
                        <w:rPr>
                          <w:rFonts w:cs="Arial"/>
                          <w:b/>
                          <w:color w:val="1F497D" w:themeColor="text2"/>
                          <w:sz w:val="48"/>
                          <w:szCs w:val="48"/>
                        </w:rPr>
                        <w:t>2</w:t>
                      </w:r>
                      <w:r w:rsidR="007D17D2">
                        <w:rPr>
                          <w:rFonts w:cs="Arial"/>
                          <w:b/>
                          <w:color w:val="1F497D" w:themeColor="text2"/>
                          <w:sz w:val="48"/>
                          <w:szCs w:val="48"/>
                        </w:rPr>
                        <w:t>-</w:t>
                      </w:r>
                      <w:r>
                        <w:rPr>
                          <w:rFonts w:cs="Arial"/>
                          <w:b/>
                          <w:color w:val="1F497D" w:themeColor="text2"/>
                          <w:sz w:val="48"/>
                          <w:szCs w:val="48"/>
                        </w:rPr>
                        <w:t>07</w:t>
                      </w:r>
                      <w:r w:rsidR="007D17D2">
                        <w:rPr>
                          <w:rFonts w:cs="Arial"/>
                          <w:b/>
                          <w:color w:val="1F497D" w:themeColor="text2"/>
                          <w:sz w:val="48"/>
                          <w:szCs w:val="48"/>
                        </w:rPr>
                        <w:t>/1</w:t>
                      </w:r>
                      <w:r>
                        <w:rPr>
                          <w:rFonts w:cs="Arial"/>
                          <w:b/>
                          <w:color w:val="1F497D" w:themeColor="text2"/>
                          <w:sz w:val="48"/>
                          <w:szCs w:val="48"/>
                        </w:rPr>
                        <w:t>0</w:t>
                      </w:r>
                      <w:r w:rsidR="007D17D2">
                        <w:rPr>
                          <w:rFonts w:cs="Arial"/>
                          <w:b/>
                          <w:color w:val="1F497D" w:themeColor="text2"/>
                          <w:sz w:val="48"/>
                          <w:szCs w:val="48"/>
                        </w:rPr>
                        <w:t>/202</w:t>
                      </w:r>
                      <w:r>
                        <w:rPr>
                          <w:rFonts w:cs="Arial"/>
                          <w:b/>
                          <w:color w:val="1F497D" w:themeColor="text2"/>
                          <w:sz w:val="48"/>
                          <w:szCs w:val="48"/>
                        </w:rPr>
                        <w:t>2</w:t>
                      </w:r>
                    </w:p>
                  </w:txbxContent>
                </v:textbox>
              </v:shape>
            </w:pict>
          </mc:Fallback>
        </mc:AlternateContent>
      </w:r>
      <w:r w:rsidR="00041B45">
        <w:rPr>
          <w:noProof/>
          <w:lang w:eastAsia="en-GB"/>
        </w:rPr>
        <w:drawing>
          <wp:anchor distT="0" distB="0" distL="114300" distR="114300" simplePos="0" relativeHeight="251665920" behindDoc="0" locked="0" layoutInCell="1" allowOverlap="1" wp14:anchorId="2C4CFB67" wp14:editId="489476DD">
            <wp:simplePos x="0" y="0"/>
            <wp:positionH relativeFrom="column">
              <wp:posOffset>5558790</wp:posOffset>
            </wp:positionH>
            <wp:positionV relativeFrom="paragraph">
              <wp:posOffset>8588480</wp:posOffset>
            </wp:positionV>
            <wp:extent cx="1201058" cy="1082172"/>
            <wp:effectExtent l="0" t="0" r="0" b="3810"/>
            <wp:wrapNone/>
            <wp:docPr id="7" name="Picture 7"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11"/>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p>
    <w:p w14:paraId="20B5B6AE" w14:textId="10EC2FAB" w:rsidR="0028671A" w:rsidRPr="00CE2868" w:rsidRDefault="00106F5B" w:rsidP="00CE2868">
      <w:pPr>
        <w:pStyle w:val="Heading2"/>
      </w:pPr>
      <w:r>
        <w:lastRenderedPageBreak/>
        <w:t>Initial LA Consultation – Frequently Asked Questions</w:t>
      </w:r>
    </w:p>
    <w:p w14:paraId="25E7D85D" w14:textId="3C8BD6A1" w:rsidR="00DC5C3F" w:rsidRDefault="00106F5B" w:rsidP="00CE2868">
      <w:pPr>
        <w:pStyle w:val="Heading3"/>
      </w:pPr>
      <w:r>
        <w:t>Background</w:t>
      </w:r>
    </w:p>
    <w:p w14:paraId="2ED11B8A" w14:textId="77777777" w:rsidR="00211750" w:rsidRPr="00211750" w:rsidRDefault="00211750" w:rsidP="00211750"/>
    <w:p w14:paraId="2C9E8B6B" w14:textId="22CC2514" w:rsidR="0028671A" w:rsidRDefault="003941EE" w:rsidP="0028671A">
      <w:r w:rsidRPr="00043589">
        <w:t xml:space="preserve">SCC is </w:t>
      </w:r>
      <w:r>
        <w:t>applying to the Department for Education (DfE) Special Free School Programme to open two new special free schools (one in the north of the county and one in the south east) to accommodate boys and girls with social, emotional and mental health needs (SEMH). The new schools would cater for pupils aged 11 to 16 years and the school in the north would also have sixth form provision</w:t>
      </w:r>
      <w:r w:rsidRPr="00043589">
        <w:t>.</w:t>
      </w:r>
      <w:r>
        <w:t xml:space="preserve"> Admissions will be in line with </w:t>
      </w:r>
      <w:hyperlink r:id="rId12" w:history="1">
        <w:r>
          <w:rPr>
            <w:rStyle w:val="Hyperlink"/>
          </w:rPr>
          <w:t>Surrey County Council's SEND Admissions Process</w:t>
        </w:r>
      </w:hyperlink>
      <w:r>
        <w:t xml:space="preserve">. It is envisaged that the new schools would provide up to 320 places at full capacity between them. The local authority ran consultation and public engagement activity with </w:t>
      </w:r>
      <w:proofErr w:type="gramStart"/>
      <w:r>
        <w:t>local residents</w:t>
      </w:r>
      <w:proofErr w:type="gramEnd"/>
      <w:r>
        <w:t>, schools, prospective sponsors from 2 September to 7 October 2022 in advance of submitting formal bids to the DfE. This</w:t>
      </w:r>
      <w:r w:rsidR="00B01B81">
        <w:t xml:space="preserve"> document </w:t>
      </w:r>
      <w:r>
        <w:t>provides responses</w:t>
      </w:r>
      <w:r w:rsidR="00B01B81">
        <w:t xml:space="preserve"> the most frequently asked questions raised during the consultation</w:t>
      </w:r>
      <w:r>
        <w:t xml:space="preserve"> and public engagement events</w:t>
      </w:r>
      <w:r w:rsidR="00B01B81">
        <w:t>.</w:t>
      </w:r>
    </w:p>
    <w:p w14:paraId="5FC53095" w14:textId="77777777" w:rsidR="00B01B81" w:rsidRDefault="00B01B81" w:rsidP="0028671A"/>
    <w:p w14:paraId="5957428A" w14:textId="765E879C" w:rsidR="0028671A" w:rsidRDefault="00B01B81" w:rsidP="00B01B81">
      <w:pPr>
        <w:pStyle w:val="Heading3"/>
        <w:numPr>
          <w:ilvl w:val="0"/>
          <w:numId w:val="7"/>
        </w:numPr>
      </w:pPr>
      <w:r>
        <w:t>Why ha</w:t>
      </w:r>
      <w:r w:rsidR="00051CAA">
        <w:t>ve</w:t>
      </w:r>
      <w:r>
        <w:t xml:space="preserve"> the</w:t>
      </w:r>
      <w:r w:rsidR="00051CAA">
        <w:t>se</w:t>
      </w:r>
      <w:r>
        <w:t xml:space="preserve"> </w:t>
      </w:r>
      <w:r w:rsidR="00051CAA">
        <w:t>locations</w:t>
      </w:r>
      <w:r>
        <w:t xml:space="preserve"> been chosen for the new school</w:t>
      </w:r>
      <w:r w:rsidR="00051CAA">
        <w:t>s</w:t>
      </w:r>
      <w:r>
        <w:t xml:space="preserve"> when there is a need for additional places in other areas as well?</w:t>
      </w:r>
      <w:r w:rsidR="00051CAA">
        <w:t xml:space="preserve"> Should the schools not also cater for primary</w:t>
      </w:r>
      <w:r w:rsidR="003941EE">
        <w:t xml:space="preserve"> aged</w:t>
      </w:r>
      <w:r w:rsidR="00051CAA">
        <w:t xml:space="preserve"> pupils?</w:t>
      </w:r>
    </w:p>
    <w:p w14:paraId="0E857C69" w14:textId="32027C4C" w:rsidR="00B01B81" w:rsidRDefault="00B01B81" w:rsidP="00B01B81"/>
    <w:p w14:paraId="24673346" w14:textId="4FE96DB1" w:rsidR="00B01B81" w:rsidRDefault="00B01B81" w:rsidP="00B01B81">
      <w:r>
        <w:t xml:space="preserve">Surrey County Council (SCC) commission pupil number forecasts from Edge Analytics that show </w:t>
      </w:r>
      <w:r w:rsidR="007D17D2">
        <w:t>projected</w:t>
      </w:r>
      <w:r>
        <w:t xml:space="preserve"> demand for </w:t>
      </w:r>
      <w:r w:rsidR="007D17D2">
        <w:t>special</w:t>
      </w:r>
      <w:r w:rsidR="003941EE">
        <w:t>ist</w:t>
      </w:r>
      <w:r w:rsidR="007D17D2">
        <w:t xml:space="preserve"> school </w:t>
      </w:r>
      <w:r>
        <w:t xml:space="preserve">places over the next </w:t>
      </w:r>
      <w:r w:rsidR="003941EE">
        <w:t>ten</w:t>
      </w:r>
      <w:r>
        <w:t xml:space="preserve"> years</w:t>
      </w:r>
      <w:r w:rsidR="003941EE">
        <w:t>, based on trends from the previous four years</w:t>
      </w:r>
      <w:r>
        <w:t>. These forecasts are broken down by need type, school type</w:t>
      </w:r>
      <w:r w:rsidR="007D17D2">
        <w:t>, phase of Education</w:t>
      </w:r>
      <w:r>
        <w:t xml:space="preserve"> and by geographical location. Edge Analytics also provide an analysis of current trends in terms of where pupils</w:t>
      </w:r>
      <w:r w:rsidR="007D17D2">
        <w:t xml:space="preserve"> with EHCPs</w:t>
      </w:r>
      <w:r>
        <w:t xml:space="preserve"> live and</w:t>
      </w:r>
      <w:r w:rsidR="007D17D2">
        <w:t xml:space="preserve"> how far they have to travel to attend their nearest most appropriate</w:t>
      </w:r>
      <w:r>
        <w:t xml:space="preserve"> school. This data enables us to specifically</w:t>
      </w:r>
      <w:r w:rsidR="003941EE">
        <w:t xml:space="preserve"> identify</w:t>
      </w:r>
      <w:r>
        <w:t xml:space="preserve"> areas where there is already high demand for places or where </w:t>
      </w:r>
      <w:r w:rsidR="007D17D2">
        <w:t>significant growth is project</w:t>
      </w:r>
      <w:r w:rsidR="003941EE">
        <w:t>ed</w:t>
      </w:r>
      <w:r>
        <w:t xml:space="preserve"> to be. It has helped us identify that there is a specific need for new </w:t>
      </w:r>
      <w:r w:rsidR="007D17D2">
        <w:t>special school places for children and young people</w:t>
      </w:r>
      <w:r w:rsidR="003941EE">
        <w:t xml:space="preserve"> with significant social, emotional and mental health (SEMH) needs</w:t>
      </w:r>
      <w:r w:rsidR="004B727B">
        <w:t xml:space="preserve"> </w:t>
      </w:r>
      <w:r w:rsidR="003941EE">
        <w:t xml:space="preserve">in the North and </w:t>
      </w:r>
      <w:proofErr w:type="gramStart"/>
      <w:r w:rsidR="003941EE">
        <w:t>South East</w:t>
      </w:r>
      <w:proofErr w:type="gramEnd"/>
      <w:r w:rsidR="003941EE">
        <w:t xml:space="preserve"> </w:t>
      </w:r>
      <w:r>
        <w:t>of the County</w:t>
      </w:r>
      <w:r w:rsidR="007D17D2">
        <w:t xml:space="preserve">. </w:t>
      </w:r>
      <w:r>
        <w:t xml:space="preserve"> </w:t>
      </w:r>
      <w:r w:rsidR="007D17D2">
        <w:t>Alongside planned growth to the current specialist estate</w:t>
      </w:r>
      <w:r w:rsidR="003941EE">
        <w:t xml:space="preserve"> delivered through Surrey’s Capital Programme</w:t>
      </w:r>
      <w:r w:rsidR="007D17D2">
        <w:t xml:space="preserve">, these needs can </w:t>
      </w:r>
      <w:r>
        <w:t>only be met</w:t>
      </w:r>
      <w:r w:rsidR="007D17D2">
        <w:t xml:space="preserve"> in the long term</w:t>
      </w:r>
      <w:r>
        <w:t xml:space="preserve"> by opening </w:t>
      </w:r>
      <w:r w:rsidR="003941EE">
        <w:t xml:space="preserve">two </w:t>
      </w:r>
      <w:r>
        <w:t>new special school</w:t>
      </w:r>
      <w:r w:rsidR="003941EE">
        <w:t>s</w:t>
      </w:r>
      <w:r>
        <w:t xml:space="preserve">. </w:t>
      </w:r>
    </w:p>
    <w:p w14:paraId="6AA23002" w14:textId="6B18A5EC" w:rsidR="00561E43" w:rsidRDefault="00561E43" w:rsidP="00B01B81"/>
    <w:p w14:paraId="6CD5DA79" w14:textId="47065B70" w:rsidR="00561E43" w:rsidRDefault="00561E43" w:rsidP="00561E43">
      <w:pPr>
        <w:pStyle w:val="Heading3"/>
        <w:numPr>
          <w:ilvl w:val="0"/>
          <w:numId w:val="7"/>
        </w:numPr>
      </w:pPr>
      <w:r>
        <w:t xml:space="preserve">Why </w:t>
      </w:r>
      <w:r w:rsidR="00A5187B">
        <w:t>will the new school be a Free School and not run by the local authority</w:t>
      </w:r>
      <w:r>
        <w:t>?</w:t>
      </w:r>
    </w:p>
    <w:p w14:paraId="632B5701" w14:textId="77777777" w:rsidR="00561E43" w:rsidRDefault="00561E43" w:rsidP="00561E43"/>
    <w:p w14:paraId="10B5B5BB" w14:textId="570658E8" w:rsidR="00561E43" w:rsidRDefault="00561E43" w:rsidP="00561E43">
      <w:r>
        <w:t>S</w:t>
      </w:r>
      <w:r w:rsidR="00A5187B">
        <w:t xml:space="preserve">ince 2012 (following the Education Act 2011), where a local authority identifies the need for a new school in its area, it must seek proposals to open a new </w:t>
      </w:r>
      <w:r w:rsidR="00025926">
        <w:t>Free School</w:t>
      </w:r>
      <w:r w:rsidR="00A5187B">
        <w:t xml:space="preserve">. </w:t>
      </w:r>
      <w:r w:rsidR="00025926">
        <w:t xml:space="preserve">Free Schools are academies, which means that they are run by an academy trust and Surrey County Council manages the admissions arrangements for pupils with EHCPs. Many </w:t>
      </w:r>
      <w:r w:rsidR="00E774AB">
        <w:t xml:space="preserve">of the existing special schools in Surrey are Academies or Free Schools and </w:t>
      </w:r>
      <w:r w:rsidR="00EE196A">
        <w:t>provide good or outstanding provision as part of Surrey’s wider Specialist Education Estate</w:t>
      </w:r>
      <w:r w:rsidR="00E774AB">
        <w:t>.</w:t>
      </w:r>
      <w:r w:rsidR="00051CAA">
        <w:t xml:space="preserve"> The opportunity to bid for these new schools is part of </w:t>
      </w:r>
      <w:r w:rsidR="008F0724">
        <w:t xml:space="preserve">a programme by the Department for Education to open 60 new special free schools. </w:t>
      </w:r>
      <w:r w:rsidR="00025926">
        <w:t xml:space="preserve">If our applications are </w:t>
      </w:r>
      <w:proofErr w:type="gramStart"/>
      <w:r w:rsidR="00025926">
        <w:t>successful</w:t>
      </w:r>
      <w:proofErr w:type="gramEnd"/>
      <w:r w:rsidR="00025926">
        <w:t xml:space="preserve"> t</w:t>
      </w:r>
      <w:r w:rsidR="008F0724">
        <w:t>hey would fund and deliver the construction of the schools.</w:t>
      </w:r>
    </w:p>
    <w:p w14:paraId="2BA24FD6" w14:textId="61028DF3" w:rsidR="00561E43" w:rsidRDefault="00561E43" w:rsidP="00B01B81"/>
    <w:p w14:paraId="10110C91" w14:textId="5BF24900" w:rsidR="00E774AB" w:rsidRDefault="007C7C63" w:rsidP="00E774AB">
      <w:pPr>
        <w:pStyle w:val="Heading3"/>
        <w:numPr>
          <w:ilvl w:val="0"/>
          <w:numId w:val="7"/>
        </w:numPr>
      </w:pPr>
      <w:r>
        <w:t>What support services will be delivered including mental health and therapeutic support</w:t>
      </w:r>
      <w:r w:rsidR="00E774AB">
        <w:t>?</w:t>
      </w:r>
    </w:p>
    <w:p w14:paraId="791BE160" w14:textId="77777777" w:rsidR="00E774AB" w:rsidRDefault="00E774AB" w:rsidP="00E774AB"/>
    <w:p w14:paraId="5E57E5C2" w14:textId="1864F7A4" w:rsidR="00B524CC" w:rsidRDefault="00025926" w:rsidP="00B01B81">
      <w:r>
        <w:t xml:space="preserve">The character and ethos of the new schools will be aligned with </w:t>
      </w:r>
      <w:hyperlink r:id="rId13" w:history="1">
        <w:r w:rsidRPr="00AB6F06">
          <w:rPr>
            <w:rStyle w:val="Hyperlink"/>
            <w:rFonts w:cs="Arial"/>
          </w:rPr>
          <w:t>Surrey</w:t>
        </w:r>
        <w:r>
          <w:rPr>
            <w:rStyle w:val="Hyperlink"/>
            <w:rFonts w:cs="Arial"/>
          </w:rPr>
          <w:t>’s</w:t>
        </w:r>
        <w:r w:rsidRPr="00AB6F06">
          <w:rPr>
            <w:rStyle w:val="Hyperlink"/>
            <w:rFonts w:cs="Arial"/>
          </w:rPr>
          <w:t xml:space="preserve"> Children and Young People’s Emotional Well-Being and Mental Health Strategy</w:t>
        </w:r>
      </w:hyperlink>
      <w:r>
        <w:t xml:space="preserve"> to improve the lives of people with social, emotional, and mental health needs living in the county. This needs to include </w:t>
      </w:r>
      <w:r w:rsidRPr="004E6E0E">
        <w:t>opportunities for Surrey's pupils</w:t>
      </w:r>
      <w:r>
        <w:t xml:space="preserve"> that require a special school placement</w:t>
      </w:r>
      <w:r w:rsidRPr="004E6E0E">
        <w:t xml:space="preserve"> to</w:t>
      </w:r>
      <w:r>
        <w:t xml:space="preserve"> achieve their full potential, be independent,</w:t>
      </w:r>
      <w:r w:rsidRPr="004E6E0E">
        <w:t xml:space="preserve"> live</w:t>
      </w:r>
      <w:r>
        <w:t xml:space="preserve"> </w:t>
      </w:r>
      <w:r w:rsidRPr="004E6E0E">
        <w:t>healthy and fulfilling lives, where their contributions to their local</w:t>
      </w:r>
      <w:r>
        <w:t xml:space="preserve"> </w:t>
      </w:r>
      <w:r w:rsidRPr="004E6E0E">
        <w:t>communities are welcomed, supported, and valued, and no-one is left behind.</w:t>
      </w:r>
      <w:r w:rsidR="00B524CC">
        <w:t xml:space="preserve"> </w:t>
      </w:r>
    </w:p>
    <w:p w14:paraId="4301024F" w14:textId="54B3EACE" w:rsidR="00B524CC" w:rsidRDefault="00B524CC" w:rsidP="00B01B81">
      <w:r>
        <w:lastRenderedPageBreak/>
        <w:t xml:space="preserve">The provision at the new schools will </w:t>
      </w:r>
      <w:r w:rsidR="004C609D">
        <w:t>deliver</w:t>
      </w:r>
      <w:r>
        <w:t xml:space="preserve"> a </w:t>
      </w:r>
      <w:r w:rsidRPr="00674A1E">
        <w:t>person</w:t>
      </w:r>
      <w:r>
        <w:t xml:space="preserve">-centred </w:t>
      </w:r>
      <w:r w:rsidRPr="00674A1E">
        <w:t xml:space="preserve">development </w:t>
      </w:r>
      <w:r>
        <w:t>strategy that underpins the educational vision and</w:t>
      </w:r>
      <w:r w:rsidRPr="00674A1E">
        <w:t xml:space="preserve"> nurtures the </w:t>
      </w:r>
      <w:r>
        <w:t>abilities</w:t>
      </w:r>
      <w:r w:rsidRPr="00674A1E">
        <w:t xml:space="preserve"> of all</w:t>
      </w:r>
      <w:r>
        <w:t xml:space="preserve"> pupils with social, emotional, and mental health needs to</w:t>
      </w:r>
      <w:r w:rsidRPr="00674A1E">
        <w:t xml:space="preserve"> promote identity, emotional understanding, and overall well-being. This is to ensure that all pupils at the </w:t>
      </w:r>
      <w:r>
        <w:t xml:space="preserve">special </w:t>
      </w:r>
      <w:r w:rsidRPr="00674A1E">
        <w:t>school are healthy, safe, engaged, supported, and challenged within a positive school climate</w:t>
      </w:r>
    </w:p>
    <w:p w14:paraId="338A0B8F" w14:textId="28CC4C71" w:rsidR="00B524CC" w:rsidRDefault="00B524CC" w:rsidP="00B01B81"/>
    <w:p w14:paraId="4C272632" w14:textId="53D44DE3" w:rsidR="00B524CC" w:rsidRDefault="00B524CC" w:rsidP="00B524C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whole school approach, </w:t>
      </w:r>
      <w:r w:rsidR="004C609D">
        <w:rPr>
          <w:rStyle w:val="normaltextrun"/>
          <w:rFonts w:ascii="Arial" w:hAnsi="Arial" w:cs="Arial"/>
        </w:rPr>
        <w:t xml:space="preserve">including </w:t>
      </w:r>
      <w:r>
        <w:rPr>
          <w:rStyle w:val="normaltextrun"/>
          <w:rFonts w:ascii="Arial" w:hAnsi="Arial" w:cs="Arial"/>
        </w:rPr>
        <w:t>trauma-informed, nurture and attachment philosophy that will be adopted by the school sponsors and all staff will support the integrative therapeutic support offer and include:</w:t>
      </w:r>
    </w:p>
    <w:p w14:paraId="0C692048" w14:textId="561682DB" w:rsidR="00B524CC" w:rsidRPr="006B7312" w:rsidRDefault="00B524CC" w:rsidP="00B524CC">
      <w:pPr>
        <w:pStyle w:val="paragraph"/>
        <w:numPr>
          <w:ilvl w:val="0"/>
          <w:numId w:val="10"/>
        </w:numPr>
        <w:spacing w:before="0" w:beforeAutospacing="0" w:after="0" w:afterAutospacing="0"/>
        <w:textAlignment w:val="baseline"/>
        <w:rPr>
          <w:rFonts w:ascii="Arial" w:hAnsi="Arial" w:cs="Arial"/>
        </w:rPr>
      </w:pPr>
      <w:r w:rsidRPr="006B7312">
        <w:rPr>
          <w:rFonts w:ascii="Arial" w:hAnsi="Arial" w:cs="Arial"/>
        </w:rPr>
        <w:t>Cognitive Behavioural Therapy (CBT)</w:t>
      </w:r>
      <w:ins w:id="0" w:author="Emily George" w:date="2022-10-11T15:11:00Z">
        <w:r w:rsidR="00696316">
          <w:rPr>
            <w:rFonts w:ascii="Arial" w:hAnsi="Arial" w:cs="Arial"/>
          </w:rPr>
          <w:t xml:space="preserve"> (as appropriate to individual pupils)</w:t>
        </w:r>
      </w:ins>
    </w:p>
    <w:p w14:paraId="150D1CF4" w14:textId="69DE0B63" w:rsidR="00B524CC" w:rsidRPr="006B7312" w:rsidRDefault="00B524CC" w:rsidP="00B524CC">
      <w:pPr>
        <w:pStyle w:val="paragraph"/>
        <w:numPr>
          <w:ilvl w:val="0"/>
          <w:numId w:val="10"/>
        </w:numPr>
        <w:spacing w:before="0" w:beforeAutospacing="0" w:after="0" w:afterAutospacing="0"/>
        <w:textAlignment w:val="baseline"/>
        <w:rPr>
          <w:rFonts w:ascii="Arial" w:hAnsi="Arial" w:cs="Arial"/>
        </w:rPr>
      </w:pPr>
      <w:r w:rsidRPr="006B7312">
        <w:rPr>
          <w:rFonts w:ascii="Arial" w:hAnsi="Arial" w:cs="Arial"/>
        </w:rPr>
        <w:t>Counselling</w:t>
      </w:r>
    </w:p>
    <w:p w14:paraId="0667D2A0" w14:textId="7FD1A9BB" w:rsidR="00B524CC" w:rsidRPr="006B7312" w:rsidRDefault="00B524CC" w:rsidP="00B524CC">
      <w:pPr>
        <w:pStyle w:val="paragraph"/>
        <w:numPr>
          <w:ilvl w:val="0"/>
          <w:numId w:val="10"/>
        </w:numPr>
        <w:spacing w:before="0" w:beforeAutospacing="0" w:after="0" w:afterAutospacing="0"/>
        <w:textAlignment w:val="baseline"/>
        <w:rPr>
          <w:rFonts w:ascii="Arial" w:hAnsi="Arial" w:cs="Arial"/>
        </w:rPr>
      </w:pPr>
      <w:r w:rsidRPr="006B7312">
        <w:rPr>
          <w:rFonts w:ascii="Arial" w:hAnsi="Arial" w:cs="Arial"/>
        </w:rPr>
        <w:t>Play, Drama, Music and Art Therapy (as appropriate to the cohorts of pupils)</w:t>
      </w:r>
    </w:p>
    <w:p w14:paraId="296972C8" w14:textId="2D20A943" w:rsidR="00B524CC" w:rsidRPr="006B7312" w:rsidRDefault="00B524CC" w:rsidP="00B524CC">
      <w:pPr>
        <w:pStyle w:val="paragraph"/>
        <w:numPr>
          <w:ilvl w:val="0"/>
          <w:numId w:val="10"/>
        </w:numPr>
        <w:spacing w:before="0" w:beforeAutospacing="0" w:after="0" w:afterAutospacing="0"/>
        <w:textAlignment w:val="baseline"/>
        <w:rPr>
          <w:rFonts w:ascii="Arial" w:hAnsi="Arial" w:cs="Arial"/>
        </w:rPr>
      </w:pPr>
      <w:r w:rsidRPr="006B7312">
        <w:rPr>
          <w:rFonts w:ascii="Arial" w:hAnsi="Arial" w:cs="Arial"/>
        </w:rPr>
        <w:t xml:space="preserve">Educational and Clinical Psychology (to offer higher-level expertise and oversee therapeutic </w:t>
      </w:r>
      <w:r w:rsidR="004C609D" w:rsidRPr="006B7312">
        <w:rPr>
          <w:rFonts w:ascii="Arial" w:hAnsi="Arial" w:cs="Arial"/>
        </w:rPr>
        <w:t>support delivered by school staff)</w:t>
      </w:r>
    </w:p>
    <w:p w14:paraId="174812DF" w14:textId="4CE191F7" w:rsidR="004C609D" w:rsidRPr="006B7312" w:rsidRDefault="004C609D" w:rsidP="004C609D">
      <w:pPr>
        <w:pStyle w:val="paragraph"/>
        <w:numPr>
          <w:ilvl w:val="0"/>
          <w:numId w:val="10"/>
        </w:numPr>
        <w:spacing w:before="0" w:beforeAutospacing="0" w:after="0" w:afterAutospacing="0"/>
        <w:textAlignment w:val="baseline"/>
        <w:rPr>
          <w:rFonts w:ascii="Arial" w:hAnsi="Arial" w:cs="Arial"/>
        </w:rPr>
      </w:pPr>
      <w:r w:rsidRPr="006B7312">
        <w:rPr>
          <w:rFonts w:ascii="Arial" w:hAnsi="Arial" w:cs="Arial"/>
        </w:rPr>
        <w:t>Speech and Language Therapy as specified in pupils EHCPs (either direct support where the need is identified or to oversee therapeutic support delivered by school staff)</w:t>
      </w:r>
    </w:p>
    <w:p w14:paraId="290C33C8" w14:textId="64E20E6B" w:rsidR="004C609D" w:rsidRPr="006B7312" w:rsidRDefault="004C609D" w:rsidP="004C609D">
      <w:pPr>
        <w:pStyle w:val="paragraph"/>
        <w:numPr>
          <w:ilvl w:val="0"/>
          <w:numId w:val="10"/>
        </w:numPr>
        <w:spacing w:before="0" w:beforeAutospacing="0" w:after="0" w:afterAutospacing="0"/>
        <w:textAlignment w:val="baseline"/>
        <w:rPr>
          <w:rFonts w:ascii="Arial" w:hAnsi="Arial" w:cs="Arial"/>
        </w:rPr>
      </w:pPr>
      <w:r w:rsidRPr="006B7312">
        <w:rPr>
          <w:rFonts w:ascii="Arial" w:hAnsi="Arial" w:cs="Arial"/>
        </w:rPr>
        <w:t xml:space="preserve">Occupational Therapy as specified in pupils EHCPs </w:t>
      </w:r>
      <w:ins w:id="1" w:author="Emily George" w:date="2022-10-11T15:12:00Z">
        <w:r w:rsidR="00696316">
          <w:rPr>
            <w:rFonts w:ascii="Arial" w:hAnsi="Arial" w:cs="Arial"/>
          </w:rPr>
          <w:t>(</w:t>
        </w:r>
      </w:ins>
      <w:r w:rsidRPr="006B7312">
        <w:rPr>
          <w:rFonts w:ascii="Arial" w:hAnsi="Arial" w:cs="Arial"/>
        </w:rPr>
        <w:t>either direct support where the need is identified or to oversee therapeutic support delivered by school staff)</w:t>
      </w:r>
    </w:p>
    <w:p w14:paraId="4B77A4CA" w14:textId="0C88B3C3" w:rsidR="004C609D" w:rsidRPr="006B7312" w:rsidRDefault="004C609D" w:rsidP="006B7312">
      <w:pPr>
        <w:pStyle w:val="paragraph"/>
        <w:spacing w:before="0" w:beforeAutospacing="0" w:after="0" w:afterAutospacing="0"/>
        <w:textAlignment w:val="baseline"/>
        <w:rPr>
          <w:rFonts w:ascii="Arial" w:hAnsi="Arial" w:cs="Arial"/>
        </w:rPr>
      </w:pPr>
      <w:r w:rsidRPr="006B7312">
        <w:rPr>
          <w:rFonts w:ascii="Arial" w:hAnsi="Arial" w:cs="Arial"/>
        </w:rPr>
        <w:t>The schools will also be required to work with Surrey’s Mental Health Schools Team (Mindworks) to support the emotional well-being and mental health of their pupils</w:t>
      </w:r>
      <w:r>
        <w:rPr>
          <w:rFonts w:ascii="Arial" w:hAnsi="Arial" w:cs="Arial"/>
        </w:rPr>
        <w:t>.</w:t>
      </w:r>
    </w:p>
    <w:p w14:paraId="409D5D06" w14:textId="77777777" w:rsidR="00B524CC" w:rsidRDefault="00B524CC" w:rsidP="00B01B81"/>
    <w:p w14:paraId="4157B808" w14:textId="5D3BEAF6" w:rsidR="00E774AB" w:rsidRDefault="00E774AB" w:rsidP="00B01B81"/>
    <w:p w14:paraId="68117EC3" w14:textId="47519FAC" w:rsidR="00E774AB" w:rsidRDefault="00E774AB" w:rsidP="00E774AB">
      <w:pPr>
        <w:pStyle w:val="Heading3"/>
        <w:numPr>
          <w:ilvl w:val="0"/>
          <w:numId w:val="7"/>
        </w:numPr>
      </w:pPr>
      <w:r>
        <w:t>W</w:t>
      </w:r>
      <w:r w:rsidR="008F0724">
        <w:t>hy can’t the school</w:t>
      </w:r>
      <w:r w:rsidR="004C609D">
        <w:t>s</w:t>
      </w:r>
      <w:r w:rsidR="008F0724">
        <w:t xml:space="preserve"> be smaller</w:t>
      </w:r>
      <w:r>
        <w:t>?</w:t>
      </w:r>
    </w:p>
    <w:p w14:paraId="0238EC2A" w14:textId="77777777" w:rsidR="00E774AB" w:rsidRDefault="00E774AB" w:rsidP="00E774AB"/>
    <w:p w14:paraId="5EB1DA53" w14:textId="4D835D5C" w:rsidR="00E774AB" w:rsidRDefault="007C7C63" w:rsidP="00B01B81">
      <w:r>
        <w:t xml:space="preserve">There is a balance between providing </w:t>
      </w:r>
      <w:proofErr w:type="gramStart"/>
      <w:r>
        <w:t>all of</w:t>
      </w:r>
      <w:proofErr w:type="gramEnd"/>
      <w:r>
        <w:t xml:space="preserve"> the additional places needed and creating school</w:t>
      </w:r>
      <w:r w:rsidR="004C609D">
        <w:t>s</w:t>
      </w:r>
      <w:r>
        <w:t xml:space="preserve"> that </w:t>
      </w:r>
      <w:r w:rsidR="004C609D">
        <w:t>are</w:t>
      </w:r>
      <w:r>
        <w:t xml:space="preserve"> too big.</w:t>
      </w:r>
      <w:r w:rsidR="00C0337E">
        <w:t xml:space="preserve"> </w:t>
      </w:r>
      <w:r w:rsidR="00B76A04">
        <w:t>Moreover, the school</w:t>
      </w:r>
      <w:r w:rsidR="004C609D">
        <w:t>s</w:t>
      </w:r>
      <w:r w:rsidR="00B76A04">
        <w:t xml:space="preserve"> will need to have enough pupils to attract sufficient funding </w:t>
      </w:r>
      <w:r w:rsidR="004C609D">
        <w:t xml:space="preserve">in order </w:t>
      </w:r>
      <w:r w:rsidR="00B76A04">
        <w:t xml:space="preserve">to be </w:t>
      </w:r>
      <w:r w:rsidR="004C609D">
        <w:t xml:space="preserve">financially </w:t>
      </w:r>
      <w:r w:rsidR="00B76A04">
        <w:t>viable</w:t>
      </w:r>
      <w:r w:rsidR="004C609D">
        <w:t xml:space="preserve"> in the first year of opening, as well as in the longer-term</w:t>
      </w:r>
      <w:r w:rsidR="00B76A04">
        <w:t>. The proposed pupil numbers are not especially large for schools of this type and within those schools pupils would be taught in groups of around eight.</w:t>
      </w:r>
    </w:p>
    <w:p w14:paraId="1F531533" w14:textId="5160F6D4" w:rsidR="00B76A04" w:rsidRDefault="00B76A04" w:rsidP="00B01B81"/>
    <w:p w14:paraId="0FEA10CA" w14:textId="2CC1065C" w:rsidR="00B76A04" w:rsidRDefault="00B76A04" w:rsidP="00B76A04">
      <w:pPr>
        <w:pStyle w:val="Heading3"/>
        <w:numPr>
          <w:ilvl w:val="0"/>
          <w:numId w:val="7"/>
        </w:numPr>
      </w:pPr>
      <w:r>
        <w:t>Why can’t you expand existing provision instead?</w:t>
      </w:r>
    </w:p>
    <w:p w14:paraId="041DC01B" w14:textId="045F86A2" w:rsidR="00B76A04" w:rsidRDefault="00B76A04" w:rsidP="00B76A04"/>
    <w:p w14:paraId="51D8B171" w14:textId="4602195F" w:rsidR="002C092E" w:rsidRPr="00B01B81" w:rsidRDefault="004C609D" w:rsidP="002C092E">
      <w:r>
        <w:rPr>
          <w:rFonts w:cs="Arial"/>
        </w:rPr>
        <w:t xml:space="preserve">SCC has already </w:t>
      </w:r>
      <w:r w:rsidR="00213D84">
        <w:rPr>
          <w:rFonts w:cs="Arial"/>
        </w:rPr>
        <w:t xml:space="preserve">expanded </w:t>
      </w:r>
      <w:r w:rsidR="00213D84" w:rsidRPr="00213D84">
        <w:rPr>
          <w:rFonts w:cs="Arial"/>
        </w:rPr>
        <w:t>Wishmore Cross</w:t>
      </w:r>
      <w:r>
        <w:rPr>
          <w:rFonts w:cs="Arial"/>
        </w:rPr>
        <w:t xml:space="preserve"> Academy</w:t>
      </w:r>
      <w:r w:rsidR="00213D84" w:rsidRPr="00213D84">
        <w:rPr>
          <w:rFonts w:cs="Arial"/>
        </w:rPr>
        <w:t xml:space="preserve"> by 28 places (primary and secondary)</w:t>
      </w:r>
      <w:r w:rsidR="00213D84">
        <w:rPr>
          <w:rFonts w:cs="Arial"/>
        </w:rPr>
        <w:t xml:space="preserve"> and </w:t>
      </w:r>
      <w:r w:rsidR="00213D84" w:rsidRPr="004D0460">
        <w:rPr>
          <w:rFonts w:cs="Arial"/>
        </w:rPr>
        <w:t>Bramley Oak</w:t>
      </w:r>
      <w:r>
        <w:rPr>
          <w:rFonts w:cs="Arial"/>
        </w:rPr>
        <w:t xml:space="preserve"> Academy (primary)</w:t>
      </w:r>
      <w:r w:rsidR="00213D84" w:rsidRPr="004D0460">
        <w:rPr>
          <w:rFonts w:cs="Arial"/>
        </w:rPr>
        <w:t xml:space="preserve"> </w:t>
      </w:r>
      <w:r w:rsidR="00213D84">
        <w:rPr>
          <w:rFonts w:cs="Arial"/>
        </w:rPr>
        <w:t xml:space="preserve">will be </w:t>
      </w:r>
      <w:r w:rsidR="00213D84" w:rsidRPr="004D0460">
        <w:rPr>
          <w:rFonts w:cs="Arial"/>
        </w:rPr>
        <w:t>expan</w:t>
      </w:r>
      <w:r w:rsidR="00213D84">
        <w:rPr>
          <w:rFonts w:cs="Arial"/>
        </w:rPr>
        <w:t>ded</w:t>
      </w:r>
      <w:r w:rsidR="00213D84" w:rsidRPr="004D0460">
        <w:rPr>
          <w:rFonts w:cs="Arial"/>
        </w:rPr>
        <w:t xml:space="preserve"> by 49 places by Sep</w:t>
      </w:r>
      <w:r w:rsidR="00213D84">
        <w:rPr>
          <w:rFonts w:cs="Arial"/>
        </w:rPr>
        <w:t>tember</w:t>
      </w:r>
      <w:r w:rsidR="00213D84" w:rsidRPr="004D0460">
        <w:rPr>
          <w:rFonts w:cs="Arial"/>
        </w:rPr>
        <w:t xml:space="preserve"> 2024.</w:t>
      </w:r>
      <w:ins w:id="2" w:author="Emilie Williams-Jones" w:date="2022-10-05T08:10:00Z">
        <w:r w:rsidR="002C092E">
          <w:rPr>
            <w:rFonts w:cs="Arial"/>
          </w:rPr>
          <w:t xml:space="preserve"> </w:t>
        </w:r>
      </w:ins>
      <w:r w:rsidR="002C092E">
        <w:rPr>
          <w:rFonts w:cs="Arial"/>
        </w:rPr>
        <w:t xml:space="preserve">The scope for expansions is finite and limited by site constraints, planning constraints and the need to ensure existing schools don’t become too big to manage effectively. </w:t>
      </w:r>
      <w:r w:rsidR="00213D84">
        <w:rPr>
          <w:rFonts w:cs="Arial"/>
        </w:rPr>
        <w:t xml:space="preserve"> </w:t>
      </w:r>
      <w:r w:rsidR="002C092E">
        <w:rPr>
          <w:rFonts w:cs="Arial"/>
        </w:rPr>
        <w:t>O</w:t>
      </w:r>
      <w:r w:rsidR="00213D84">
        <w:rPr>
          <w:rFonts w:cs="Arial"/>
        </w:rPr>
        <w:t xml:space="preserve">ur pupil number forecasts indicate that expansions alone will not be sufficient to meet the level of demand </w:t>
      </w:r>
      <w:r w:rsidR="002C092E">
        <w:rPr>
          <w:rFonts w:cs="Arial"/>
        </w:rPr>
        <w:t>projected</w:t>
      </w:r>
      <w:r w:rsidR="00213D84">
        <w:rPr>
          <w:rFonts w:cs="Arial"/>
        </w:rPr>
        <w:t xml:space="preserve"> over the next 10 years</w:t>
      </w:r>
      <w:r w:rsidR="002C092E">
        <w:rPr>
          <w:rFonts w:cs="Arial"/>
        </w:rPr>
        <w:t xml:space="preserve">. </w:t>
      </w:r>
      <w:r w:rsidR="002C092E">
        <w:t xml:space="preserve">To that end, we will need both new schools on top of existing provision to ensure that Surrey resident girls as well as boys with significant social, </w:t>
      </w:r>
      <w:proofErr w:type="gramStart"/>
      <w:r w:rsidR="002C092E">
        <w:t>emotional</w:t>
      </w:r>
      <w:proofErr w:type="gramEnd"/>
      <w:r w:rsidR="002C092E">
        <w:t xml:space="preserve"> and mental health needs </w:t>
      </w:r>
      <w:r w:rsidR="002C092E" w:rsidRPr="00105331">
        <w:t xml:space="preserve">have opportunities to attend a school local to them so that they can learn, grow and develop in their </w:t>
      </w:r>
      <w:r w:rsidR="002C092E">
        <w:t xml:space="preserve">local </w:t>
      </w:r>
      <w:r w:rsidR="002C092E" w:rsidRPr="00105331">
        <w:t>community</w:t>
      </w:r>
      <w:r w:rsidR="002C092E">
        <w:t>.</w:t>
      </w:r>
      <w:r w:rsidR="002C092E" w:rsidRPr="00105331" w:rsidDel="00105331">
        <w:t xml:space="preserve"> </w:t>
      </w:r>
    </w:p>
    <w:p w14:paraId="5FBC9884" w14:textId="741D4364" w:rsidR="00B76A04" w:rsidRDefault="00213D84" w:rsidP="00213D84">
      <w:r>
        <w:rPr>
          <w:rFonts w:cs="Arial"/>
        </w:rPr>
        <w:t>Furthermore, the</w:t>
      </w:r>
      <w:ins w:id="3" w:author="Emilie Williams-Jones" w:date="2022-10-05T08:12:00Z">
        <w:r w:rsidR="002C092E">
          <w:rPr>
            <w:rFonts w:cs="Arial"/>
          </w:rPr>
          <w:t xml:space="preserve"> </w:t>
        </w:r>
      </w:ins>
      <w:r>
        <w:rPr>
          <w:rFonts w:cs="Arial"/>
        </w:rPr>
        <w:t>lack of provision</w:t>
      </w:r>
      <w:r w:rsidR="002C092E">
        <w:rPr>
          <w:rFonts w:cs="Arial"/>
        </w:rPr>
        <w:t xml:space="preserve"> in the North and </w:t>
      </w:r>
      <w:proofErr w:type="gramStart"/>
      <w:r w:rsidR="002C092E">
        <w:rPr>
          <w:rFonts w:cs="Arial"/>
        </w:rPr>
        <w:t>South East</w:t>
      </w:r>
      <w:proofErr w:type="gramEnd"/>
      <w:r w:rsidR="002C092E">
        <w:rPr>
          <w:rFonts w:cs="Arial"/>
        </w:rPr>
        <w:t xml:space="preserve"> of the county</w:t>
      </w:r>
      <w:r>
        <w:rPr>
          <w:rFonts w:cs="Arial"/>
        </w:rPr>
        <w:t xml:space="preserve"> means pupils are travelling </w:t>
      </w:r>
      <w:r w:rsidR="002C092E">
        <w:rPr>
          <w:rFonts w:cs="Arial"/>
        </w:rPr>
        <w:t>long</w:t>
      </w:r>
      <w:r>
        <w:rPr>
          <w:rFonts w:cs="Arial"/>
        </w:rPr>
        <w:t xml:space="preserve"> distance</w:t>
      </w:r>
      <w:r w:rsidR="002C092E">
        <w:rPr>
          <w:rFonts w:cs="Arial"/>
        </w:rPr>
        <w:t>s</w:t>
      </w:r>
      <w:r>
        <w:rPr>
          <w:rFonts w:cs="Arial"/>
        </w:rPr>
        <w:t xml:space="preserve"> out of their </w:t>
      </w:r>
      <w:r w:rsidR="002C092E">
        <w:rPr>
          <w:rFonts w:cs="Arial"/>
        </w:rPr>
        <w:t xml:space="preserve">local </w:t>
      </w:r>
      <w:r>
        <w:rPr>
          <w:rFonts w:cs="Arial"/>
        </w:rPr>
        <w:t xml:space="preserve">area to </w:t>
      </w:r>
      <w:r w:rsidR="002C092E">
        <w:rPr>
          <w:rFonts w:cs="Arial"/>
        </w:rPr>
        <w:t>attend</w:t>
      </w:r>
      <w:r>
        <w:rPr>
          <w:rFonts w:cs="Arial"/>
        </w:rPr>
        <w:t xml:space="preserve"> a school place</w:t>
      </w:r>
      <w:r w:rsidR="002C092E">
        <w:rPr>
          <w:rFonts w:cs="Arial"/>
        </w:rPr>
        <w:t xml:space="preserve"> that can successfully meet their needs</w:t>
      </w:r>
      <w:r>
        <w:rPr>
          <w:rFonts w:cs="Arial"/>
        </w:rPr>
        <w:t>. Details of this are provided in our needs analysis, which can be found here:</w:t>
      </w:r>
      <w:r w:rsidR="00240703">
        <w:rPr>
          <w:rFonts w:cs="Arial"/>
        </w:rPr>
        <w:t xml:space="preserve"> </w:t>
      </w:r>
      <w:hyperlink r:id="rId14" w:history="1">
        <w:r w:rsidR="00240703" w:rsidRPr="00240703">
          <w:rPr>
            <w:rStyle w:val="Hyperlink"/>
            <w:rFonts w:cs="Arial"/>
          </w:rPr>
          <w:t>https://www.surreysays.co.uk/csf/applications-for-2-new-semh-special-free-schools</w:t>
        </w:r>
      </w:hyperlink>
    </w:p>
    <w:p w14:paraId="11A0DD62" w14:textId="03350F76" w:rsidR="00B76A04" w:rsidRDefault="00B76A04" w:rsidP="00B76A04">
      <w:pPr>
        <w:pStyle w:val="Heading3"/>
      </w:pPr>
    </w:p>
    <w:p w14:paraId="259ED053" w14:textId="59514C88" w:rsidR="00B76A04" w:rsidRDefault="00B76A04" w:rsidP="00B76A04">
      <w:pPr>
        <w:pStyle w:val="Heading3"/>
        <w:numPr>
          <w:ilvl w:val="0"/>
          <w:numId w:val="7"/>
        </w:numPr>
      </w:pPr>
      <w:r>
        <w:t>Wouldn’t it be better to integrate these children and young people in a mainstream setting?</w:t>
      </w:r>
    </w:p>
    <w:p w14:paraId="1EF1DCCB" w14:textId="34C8ADBA" w:rsidR="00B76A04" w:rsidRDefault="00B76A04" w:rsidP="00B76A04"/>
    <w:p w14:paraId="11BD8C45" w14:textId="041D4E5F" w:rsidR="00B76A04" w:rsidRDefault="00240703" w:rsidP="00240703">
      <w:del w:id="4" w:author="Emily George" w:date="2022-10-11T15:13:00Z">
        <w:r w:rsidDel="00696316">
          <w:delText xml:space="preserve">SCC has an </w:delText>
        </w:r>
      </w:del>
      <w:del w:id="5" w:author="Emily George" w:date="2022-10-11T15:12:00Z">
        <w:r w:rsidDel="00696316">
          <w:delText>Inclusion Strategy</w:delText>
        </w:r>
      </w:del>
      <w:del w:id="6" w:author="Emily George" w:date="2022-10-11T15:13:00Z">
        <w:r w:rsidDel="00696316">
          <w:delText xml:space="preserve"> and is</w:delText>
        </w:r>
      </w:del>
      <w:ins w:id="7" w:author="Emily George" w:date="2022-10-11T15:13:00Z">
        <w:r w:rsidR="00696316">
          <w:t>SCC</w:t>
        </w:r>
      </w:ins>
      <w:ins w:id="8" w:author="Emily George" w:date="2022-10-11T15:14:00Z">
        <w:r w:rsidR="00696316">
          <w:t>, Surrey schools and partners are</w:t>
        </w:r>
      </w:ins>
      <w:r>
        <w:t xml:space="preserve"> committed to providing high quality teaching, prompt access to targeted support and timely access to specialist services </w:t>
      </w:r>
      <w:r>
        <w:lastRenderedPageBreak/>
        <w:t xml:space="preserve">and support for pupils to enable them to thrive within a mainstream environment wherever possible. However, it is important to recognise that children and young </w:t>
      </w:r>
      <w:r w:rsidR="006538A8">
        <w:t xml:space="preserve">people who are placed by the local authority at special schools have a combination of significant and complex special educational needs and disabilities, which means they require significantly more highly specialist teaching and support than is ordinarily available in a mainstream school or SEN Unit </w:t>
      </w:r>
      <w:proofErr w:type="gramStart"/>
      <w:r w:rsidR="006538A8">
        <w:t>in order to</w:t>
      </w:r>
      <w:proofErr w:type="gramEnd"/>
      <w:r w:rsidR="006538A8">
        <w:t xml:space="preserve"> make good progress and achieve academic qualifications. I</w:t>
      </w:r>
      <w:r>
        <w:t xml:space="preserve">t is </w:t>
      </w:r>
      <w:r w:rsidR="006538A8">
        <w:t>for these cohorts of pupils</w:t>
      </w:r>
      <w:r w:rsidR="00E578D4">
        <w:t xml:space="preserve"> </w:t>
      </w:r>
      <w:r w:rsidR="006538A8">
        <w:t xml:space="preserve">that </w:t>
      </w:r>
      <w:r w:rsidR="00E578D4">
        <w:t xml:space="preserve">these proposals are targeted. </w:t>
      </w:r>
    </w:p>
    <w:p w14:paraId="7264C7FB" w14:textId="1F58DF06" w:rsidR="00B76A04" w:rsidRDefault="00B76A04" w:rsidP="00B76A04"/>
    <w:p w14:paraId="2F709FF4" w14:textId="77777777" w:rsidR="00B76A04" w:rsidRDefault="00B76A04" w:rsidP="00B76A04"/>
    <w:p w14:paraId="70A2DFA6" w14:textId="745ED940" w:rsidR="006538A8" w:rsidRDefault="006538A8" w:rsidP="006538A8">
      <w:pPr>
        <w:pStyle w:val="Heading3"/>
        <w:numPr>
          <w:ilvl w:val="0"/>
          <w:numId w:val="7"/>
        </w:numPr>
      </w:pPr>
      <w:r>
        <w:t>How much funding will the new schools att</w:t>
      </w:r>
      <w:r w:rsidR="003C277E">
        <w:t>r</w:t>
      </w:r>
      <w:r>
        <w:t>act for each pupi</w:t>
      </w:r>
      <w:ins w:id="9" w:author="Emily George" w:date="2022-10-11T15:14:00Z">
        <w:r w:rsidR="00696316">
          <w:t>l</w:t>
        </w:r>
      </w:ins>
      <w:r>
        <w:t>?</w:t>
      </w:r>
    </w:p>
    <w:p w14:paraId="598EB4E8" w14:textId="334282E1" w:rsidR="00B76A04" w:rsidRDefault="00B76A04" w:rsidP="00B76A04"/>
    <w:p w14:paraId="058F56F9" w14:textId="77777777" w:rsidR="003C277E" w:rsidRDefault="003C277E" w:rsidP="003C277E">
      <w:r>
        <w:t>Top-up rates are pupil-specific, guided by assessment against the descriptors in Surrey’s high needs banding matrix, but the assumption is that the majority of the new school’s pupils would have needs within the scope of band S4. Total funding based on current rates is as follows:</w:t>
      </w:r>
    </w:p>
    <w:p w14:paraId="6708374A" w14:textId="77777777" w:rsidR="003C277E" w:rsidRDefault="003C277E" w:rsidP="003C277E"/>
    <w:p w14:paraId="413E11DC" w14:textId="77777777" w:rsidR="003C277E" w:rsidRPr="008B5AF3" w:rsidRDefault="003C277E" w:rsidP="003C277E">
      <w:pPr>
        <w:rPr>
          <w:rFonts w:cs="Arial"/>
          <w:b/>
          <w:bCs/>
          <w:szCs w:val="24"/>
        </w:rPr>
      </w:pPr>
      <w:r w:rsidRPr="008B5AF3">
        <w:rPr>
          <w:rFonts w:cs="Arial"/>
          <w:b/>
          <w:bCs/>
          <w:szCs w:val="24"/>
        </w:rPr>
        <w:t>As of September 2022</w:t>
      </w:r>
      <w:r>
        <w:rPr>
          <w:rFonts w:cs="Arial"/>
          <w:b/>
          <w:bCs/>
          <w:szCs w:val="24"/>
        </w:rPr>
        <w:t>:</w:t>
      </w:r>
    </w:p>
    <w:p w14:paraId="19A3D0E6" w14:textId="7AECEA3B" w:rsidR="00B76A04" w:rsidRPr="00B76A04" w:rsidRDefault="003C277E" w:rsidP="00B76A04">
      <w:r>
        <w:rPr>
          <w:noProof/>
        </w:rPr>
        <w:drawing>
          <wp:inline distT="0" distB="0" distL="0" distR="0" wp14:anchorId="6DE2DE6E" wp14:editId="24FD97D4">
            <wp:extent cx="6750685" cy="4237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50685" cy="4237990"/>
                    </a:xfrm>
                    <a:prstGeom prst="rect">
                      <a:avLst/>
                    </a:prstGeom>
                  </pic:spPr>
                </pic:pic>
              </a:graphicData>
            </a:graphic>
          </wp:inline>
        </w:drawing>
      </w:r>
    </w:p>
    <w:sectPr w:rsidR="00B76A04" w:rsidRPr="00B76A04" w:rsidSect="00C75C69">
      <w:headerReference w:type="default" r:id="rId16"/>
      <w:footerReference w:type="default" r:id="rId17"/>
      <w:pgSz w:w="11906" w:h="16838"/>
      <w:pgMar w:top="1115" w:right="566" w:bottom="1134"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0DC3" w14:textId="77777777" w:rsidR="00C302D0" w:rsidRDefault="00C302D0" w:rsidP="000E1268">
      <w:r>
        <w:separator/>
      </w:r>
    </w:p>
  </w:endnote>
  <w:endnote w:type="continuationSeparator" w:id="0">
    <w:p w14:paraId="14F00F8B" w14:textId="77777777" w:rsidR="00C302D0" w:rsidRDefault="00C302D0"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77777777" w:rsidR="00A60B12" w:rsidRDefault="00A60B12" w:rsidP="00A60B12">
    <w:pPr>
      <w:pStyle w:val="Footer"/>
      <w:jc w:val="right"/>
    </w:pPr>
    <w:r>
      <w:t xml:space="preserve">Page </w:t>
    </w:r>
    <w:sdt>
      <w:sdtPr>
        <w:id w:val="18916094"/>
        <w:docPartObj>
          <w:docPartGallery w:val="Page Numbers (Bottom of Page)"/>
          <w:docPartUnique/>
        </w:docPartObj>
      </w:sdtPr>
      <w:sdtContent>
        <w:r w:rsidR="00D34B6A">
          <w:fldChar w:fldCharType="begin"/>
        </w:r>
        <w:r w:rsidR="00C75C69">
          <w:instrText xml:space="preserve"> PAGE   \* MERGEFORMAT </w:instrText>
        </w:r>
        <w:r w:rsidR="00D34B6A">
          <w:fldChar w:fldCharType="separate"/>
        </w:r>
        <w:r w:rsidR="00DB58A7">
          <w:rPr>
            <w:noProof/>
          </w:rPr>
          <w:t>2</w:t>
        </w:r>
        <w:r w:rsidR="00D34B6A">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DA47" w14:textId="77777777" w:rsidR="00C302D0" w:rsidRDefault="00C302D0" w:rsidP="000E1268">
      <w:r>
        <w:separator/>
      </w:r>
    </w:p>
  </w:footnote>
  <w:footnote w:type="continuationSeparator" w:id="0">
    <w:p w14:paraId="7636B0D2" w14:textId="77777777" w:rsidR="00C302D0" w:rsidRDefault="00C302D0"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BE4D" w14:textId="77777777" w:rsidR="00A60B12" w:rsidRDefault="00A60B12" w:rsidP="00A60B12">
    <w:pPr>
      <w:pStyle w:val="Header"/>
      <w:jc w:val="right"/>
    </w:pPr>
    <w:r>
      <w:t>Document title goes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387"/>
    <w:multiLevelType w:val="hybridMultilevel"/>
    <w:tmpl w:val="8E607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90DC2"/>
    <w:multiLevelType w:val="hybridMultilevel"/>
    <w:tmpl w:val="0FF0DF00"/>
    <w:lvl w:ilvl="0" w:tplc="04090001">
      <w:start w:val="1"/>
      <w:numFmt w:val="bullet"/>
      <w:lvlText w:val=""/>
      <w:lvlJc w:val="left"/>
      <w:pPr>
        <w:ind w:left="7099" w:hanging="360"/>
      </w:pPr>
      <w:rPr>
        <w:rFonts w:ascii="Symbol" w:hAnsi="Symbol" w:hint="default"/>
      </w:rPr>
    </w:lvl>
    <w:lvl w:ilvl="1" w:tplc="04090003" w:tentative="1">
      <w:start w:val="1"/>
      <w:numFmt w:val="bullet"/>
      <w:lvlText w:val="o"/>
      <w:lvlJc w:val="left"/>
      <w:pPr>
        <w:ind w:left="7819" w:hanging="360"/>
      </w:pPr>
      <w:rPr>
        <w:rFonts w:ascii="Courier New" w:hAnsi="Courier New" w:hint="default"/>
      </w:rPr>
    </w:lvl>
    <w:lvl w:ilvl="2" w:tplc="04090005" w:tentative="1">
      <w:start w:val="1"/>
      <w:numFmt w:val="bullet"/>
      <w:lvlText w:val=""/>
      <w:lvlJc w:val="left"/>
      <w:pPr>
        <w:ind w:left="8539" w:hanging="360"/>
      </w:pPr>
      <w:rPr>
        <w:rFonts w:ascii="Wingdings" w:hAnsi="Wingdings" w:hint="default"/>
      </w:rPr>
    </w:lvl>
    <w:lvl w:ilvl="3" w:tplc="04090001" w:tentative="1">
      <w:start w:val="1"/>
      <w:numFmt w:val="bullet"/>
      <w:lvlText w:val=""/>
      <w:lvlJc w:val="left"/>
      <w:pPr>
        <w:ind w:left="9259" w:hanging="360"/>
      </w:pPr>
      <w:rPr>
        <w:rFonts w:ascii="Symbol" w:hAnsi="Symbol" w:hint="default"/>
      </w:rPr>
    </w:lvl>
    <w:lvl w:ilvl="4" w:tplc="04090003" w:tentative="1">
      <w:start w:val="1"/>
      <w:numFmt w:val="bullet"/>
      <w:lvlText w:val="o"/>
      <w:lvlJc w:val="left"/>
      <w:pPr>
        <w:ind w:left="9979" w:hanging="360"/>
      </w:pPr>
      <w:rPr>
        <w:rFonts w:ascii="Courier New" w:hAnsi="Courier New" w:hint="default"/>
      </w:rPr>
    </w:lvl>
    <w:lvl w:ilvl="5" w:tplc="04090005" w:tentative="1">
      <w:start w:val="1"/>
      <w:numFmt w:val="bullet"/>
      <w:lvlText w:val=""/>
      <w:lvlJc w:val="left"/>
      <w:pPr>
        <w:ind w:left="10699" w:hanging="360"/>
      </w:pPr>
      <w:rPr>
        <w:rFonts w:ascii="Wingdings" w:hAnsi="Wingdings" w:hint="default"/>
      </w:rPr>
    </w:lvl>
    <w:lvl w:ilvl="6" w:tplc="04090001" w:tentative="1">
      <w:start w:val="1"/>
      <w:numFmt w:val="bullet"/>
      <w:lvlText w:val=""/>
      <w:lvlJc w:val="left"/>
      <w:pPr>
        <w:ind w:left="11419" w:hanging="360"/>
      </w:pPr>
      <w:rPr>
        <w:rFonts w:ascii="Symbol" w:hAnsi="Symbol" w:hint="default"/>
      </w:rPr>
    </w:lvl>
    <w:lvl w:ilvl="7" w:tplc="04090003" w:tentative="1">
      <w:start w:val="1"/>
      <w:numFmt w:val="bullet"/>
      <w:lvlText w:val="o"/>
      <w:lvlJc w:val="left"/>
      <w:pPr>
        <w:ind w:left="12139" w:hanging="360"/>
      </w:pPr>
      <w:rPr>
        <w:rFonts w:ascii="Courier New" w:hAnsi="Courier New" w:hint="default"/>
      </w:rPr>
    </w:lvl>
    <w:lvl w:ilvl="8" w:tplc="04090005" w:tentative="1">
      <w:start w:val="1"/>
      <w:numFmt w:val="bullet"/>
      <w:lvlText w:val=""/>
      <w:lvlJc w:val="left"/>
      <w:pPr>
        <w:ind w:left="12859" w:hanging="360"/>
      </w:pPr>
      <w:rPr>
        <w:rFonts w:ascii="Wingdings" w:hAnsi="Wingdings" w:hint="default"/>
      </w:rPr>
    </w:lvl>
  </w:abstractNum>
  <w:abstractNum w:abstractNumId="2" w15:restartNumberingAfterBreak="0">
    <w:nsid w:val="2C5F70A3"/>
    <w:multiLevelType w:val="hybridMultilevel"/>
    <w:tmpl w:val="D682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F434AB"/>
    <w:multiLevelType w:val="hybridMultilevel"/>
    <w:tmpl w:val="92B0F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D50FD"/>
    <w:multiLevelType w:val="hybridMultilevel"/>
    <w:tmpl w:val="197604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5024146">
    <w:abstractNumId w:val="5"/>
  </w:num>
  <w:num w:numId="2" w16cid:durableId="101875253">
    <w:abstractNumId w:val="4"/>
  </w:num>
  <w:num w:numId="3" w16cid:durableId="421998812">
    <w:abstractNumId w:val="8"/>
  </w:num>
  <w:num w:numId="4" w16cid:durableId="247347094">
    <w:abstractNumId w:val="7"/>
  </w:num>
  <w:num w:numId="5" w16cid:durableId="499123311">
    <w:abstractNumId w:val="9"/>
  </w:num>
  <w:num w:numId="6" w16cid:durableId="1245261969">
    <w:abstractNumId w:val="1"/>
  </w:num>
  <w:num w:numId="7" w16cid:durableId="1378704882">
    <w:abstractNumId w:val="6"/>
  </w:num>
  <w:num w:numId="8" w16cid:durableId="618996292">
    <w:abstractNumId w:val="0"/>
  </w:num>
  <w:num w:numId="9" w16cid:durableId="1717272292">
    <w:abstractNumId w:val="3"/>
  </w:num>
  <w:num w:numId="10" w16cid:durableId="13728061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George">
    <w15:presenceInfo w15:providerId="AD" w15:userId="S::Emily.George@surreycc.gov.uk::d5978c82-65a1-4f02-8e41-a4205a4c6604"/>
  </w15:person>
  <w15:person w15:author="Emilie Williams-Jones">
    <w15:presenceInfo w15:providerId="AD" w15:userId="S::Emilie.WilliamsJones@surreycc.gov.uk::ec74ccad-c1c4-4ce5-afdd-fbfd05bf5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10EBE"/>
    <w:rsid w:val="00025926"/>
    <w:rsid w:val="00032247"/>
    <w:rsid w:val="00041B45"/>
    <w:rsid w:val="00051CAA"/>
    <w:rsid w:val="000A2E35"/>
    <w:rsid w:val="000D6962"/>
    <w:rsid w:val="000E1268"/>
    <w:rsid w:val="00106F5B"/>
    <w:rsid w:val="00114EC4"/>
    <w:rsid w:val="001552CC"/>
    <w:rsid w:val="00197C69"/>
    <w:rsid w:val="00211750"/>
    <w:rsid w:val="00213D84"/>
    <w:rsid w:val="00221375"/>
    <w:rsid w:val="00240703"/>
    <w:rsid w:val="0028671A"/>
    <w:rsid w:val="002C092E"/>
    <w:rsid w:val="002D37DA"/>
    <w:rsid w:val="00307F69"/>
    <w:rsid w:val="00355C2A"/>
    <w:rsid w:val="003941EE"/>
    <w:rsid w:val="003C277E"/>
    <w:rsid w:val="003E60C8"/>
    <w:rsid w:val="004205E0"/>
    <w:rsid w:val="00437370"/>
    <w:rsid w:val="004B727B"/>
    <w:rsid w:val="004C609D"/>
    <w:rsid w:val="004E39F0"/>
    <w:rsid w:val="004F46FF"/>
    <w:rsid w:val="00536C62"/>
    <w:rsid w:val="00561E43"/>
    <w:rsid w:val="00587ABB"/>
    <w:rsid w:val="006155E0"/>
    <w:rsid w:val="006538A8"/>
    <w:rsid w:val="00685182"/>
    <w:rsid w:val="00696316"/>
    <w:rsid w:val="006B7312"/>
    <w:rsid w:val="00761286"/>
    <w:rsid w:val="007713F1"/>
    <w:rsid w:val="00776BA7"/>
    <w:rsid w:val="00782837"/>
    <w:rsid w:val="007C7C63"/>
    <w:rsid w:val="007D17D2"/>
    <w:rsid w:val="008B47E1"/>
    <w:rsid w:val="008D70FD"/>
    <w:rsid w:val="008F0724"/>
    <w:rsid w:val="00956621"/>
    <w:rsid w:val="009B4FC7"/>
    <w:rsid w:val="00A040F2"/>
    <w:rsid w:val="00A32BCF"/>
    <w:rsid w:val="00A5187B"/>
    <w:rsid w:val="00A60B12"/>
    <w:rsid w:val="00AB4C38"/>
    <w:rsid w:val="00AE397C"/>
    <w:rsid w:val="00B01B81"/>
    <w:rsid w:val="00B17D47"/>
    <w:rsid w:val="00B524CC"/>
    <w:rsid w:val="00B76A04"/>
    <w:rsid w:val="00BF4EDB"/>
    <w:rsid w:val="00C0337E"/>
    <w:rsid w:val="00C302D0"/>
    <w:rsid w:val="00C34A63"/>
    <w:rsid w:val="00C75C69"/>
    <w:rsid w:val="00CE2868"/>
    <w:rsid w:val="00CF3106"/>
    <w:rsid w:val="00CF516F"/>
    <w:rsid w:val="00D211B0"/>
    <w:rsid w:val="00D30F6E"/>
    <w:rsid w:val="00D30FA2"/>
    <w:rsid w:val="00D34B6A"/>
    <w:rsid w:val="00D613F2"/>
    <w:rsid w:val="00DB58A7"/>
    <w:rsid w:val="00DC1AA6"/>
    <w:rsid w:val="00DC5C3F"/>
    <w:rsid w:val="00E578D4"/>
    <w:rsid w:val="00E65EF8"/>
    <w:rsid w:val="00E774AB"/>
    <w:rsid w:val="00E85C63"/>
    <w:rsid w:val="00EE09D2"/>
    <w:rsid w:val="00EE196A"/>
    <w:rsid w:val="00F33F97"/>
    <w:rsid w:val="00F400CD"/>
    <w:rsid w:val="00F67F51"/>
    <w:rsid w:val="00F904F3"/>
    <w:rsid w:val="00FD53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186e3f" stroke="f">
      <v:fill color="#186e3f"/>
      <v:stroke on="f"/>
    </o:shapedefaults>
    <o:shapelayout v:ext="edit">
      <o:idmap v:ext="edit" data="2"/>
    </o:shapelayout>
  </w:shapeDefaults>
  <w:decimalSymbol w:val="."/>
  <w:listSeparator w:val=","/>
  <w14:docId w14:val="76CCE5D3"/>
  <w15:docId w15:val="{B8DCBC11-53C2-1040-A62C-3D2245E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DB"/>
    <w:pPr>
      <w:spacing w:after="0" w:line="240" w:lineRule="auto"/>
    </w:pPr>
    <w:rPr>
      <w:rFonts w:ascii="Arial" w:hAnsi="Arial"/>
      <w:sz w:val="24"/>
    </w:rPr>
  </w:style>
  <w:style w:type="paragraph" w:styleId="Heading1">
    <w:name w:val="heading 1"/>
    <w:basedOn w:val="Normal"/>
    <w:next w:val="Normal"/>
    <w:link w:val="Heading1Char"/>
    <w:uiPriority w:val="9"/>
    <w:qFormat/>
    <w:rsid w:val="00CE2868"/>
    <w:pPr>
      <w:keepNext/>
      <w:keepLines/>
      <w:spacing w:after="200"/>
      <w:outlineLvl w:val="0"/>
    </w:pPr>
    <w:rPr>
      <w:rFonts w:eastAsiaTheme="majorEastAsia" w:cstheme="majorBidi"/>
      <w:bCs/>
      <w:color w:val="054C34"/>
      <w:sz w:val="80"/>
      <w:szCs w:val="80"/>
    </w:rPr>
  </w:style>
  <w:style w:type="paragraph" w:styleId="Heading2">
    <w:name w:val="heading 2"/>
    <w:basedOn w:val="Normal"/>
    <w:next w:val="Normal"/>
    <w:link w:val="Heading2Char"/>
    <w:uiPriority w:val="9"/>
    <w:qFormat/>
    <w:rsid w:val="00CE2868"/>
    <w:pPr>
      <w:keepNext/>
      <w:keepLines/>
      <w:spacing w:after="200"/>
      <w:outlineLvl w:val="1"/>
    </w:pPr>
    <w:rPr>
      <w:rFonts w:eastAsiaTheme="majorEastAsia" w:cstheme="majorBidi"/>
      <w:b/>
      <w:bCs/>
      <w:color w:val="000000" w:themeColor="text1"/>
      <w:sz w:val="36"/>
      <w:szCs w:val="40"/>
    </w:rPr>
  </w:style>
  <w:style w:type="paragraph" w:styleId="Heading3">
    <w:name w:val="heading 3"/>
    <w:basedOn w:val="Normal"/>
    <w:next w:val="Normal"/>
    <w:link w:val="Heading3Char"/>
    <w:uiPriority w:val="9"/>
    <w:qFormat/>
    <w:rsid w:val="00CE2868"/>
    <w:pPr>
      <w:keepNext/>
      <w:keepLines/>
      <w:spacing w:before="40"/>
      <w:outlineLvl w:val="2"/>
    </w:pPr>
    <w:rPr>
      <w:rFonts w:eastAsiaTheme="majorEastAsia" w:cs="Arial"/>
      <w:b/>
      <w:color w:val="000000" w:themeColor="text1"/>
      <w:sz w:val="28"/>
      <w:szCs w:val="24"/>
    </w:rPr>
  </w:style>
  <w:style w:type="paragraph" w:styleId="Heading4">
    <w:name w:val="heading 4"/>
    <w:basedOn w:val="Normal"/>
    <w:next w:val="Normal"/>
    <w:link w:val="Heading4Char"/>
    <w:uiPriority w:val="9"/>
    <w:qFormat/>
    <w:rsid w:val="00F67F5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BF4EDB"/>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BF4EDB"/>
    <w:rPr>
      <w:rFonts w:ascii="Arial" w:hAnsi="Arial"/>
      <w:sz w:val="24"/>
    </w:rPr>
  </w:style>
  <w:style w:type="paragraph" w:styleId="Footer">
    <w:name w:val="footer"/>
    <w:basedOn w:val="Normal"/>
    <w:link w:val="FooterChar"/>
    <w:uiPriority w:val="99"/>
    <w:semiHidden/>
    <w:rsid w:val="000E1268"/>
    <w:pPr>
      <w:tabs>
        <w:tab w:val="center" w:pos="4513"/>
        <w:tab w:val="right" w:pos="9026"/>
      </w:tabs>
    </w:pPr>
  </w:style>
  <w:style w:type="character" w:customStyle="1" w:styleId="FooterChar">
    <w:name w:val="Footer Char"/>
    <w:basedOn w:val="DefaultParagraphFont"/>
    <w:link w:val="Footer"/>
    <w:uiPriority w:val="99"/>
    <w:semiHidden/>
    <w:rsid w:val="00BF4EDB"/>
    <w:rPr>
      <w:rFonts w:ascii="Arial" w:hAnsi="Arial"/>
      <w:sz w:val="24"/>
    </w:rPr>
  </w:style>
  <w:style w:type="character" w:customStyle="1" w:styleId="Heading1Char">
    <w:name w:val="Heading 1 Char"/>
    <w:basedOn w:val="DefaultParagraphFont"/>
    <w:link w:val="Heading1"/>
    <w:uiPriority w:val="9"/>
    <w:rsid w:val="00CE2868"/>
    <w:rPr>
      <w:rFonts w:ascii="Arial" w:eastAsiaTheme="majorEastAsia" w:hAnsi="Arial" w:cstheme="majorBidi"/>
      <w:bCs/>
      <w:color w:val="054C34"/>
      <w:sz w:val="80"/>
      <w:szCs w:val="80"/>
    </w:rPr>
  </w:style>
  <w:style w:type="character" w:customStyle="1" w:styleId="Heading2Char">
    <w:name w:val="Heading 2 Char"/>
    <w:basedOn w:val="DefaultParagraphFont"/>
    <w:link w:val="Heading2"/>
    <w:uiPriority w:val="9"/>
    <w:rsid w:val="00EE09D2"/>
    <w:rPr>
      <w:rFonts w:ascii="Arial" w:eastAsiaTheme="majorEastAsia" w:hAnsi="Arial" w:cstheme="majorBidi"/>
      <w:b/>
      <w:bCs/>
      <w:color w:val="000000" w:themeColor="text1"/>
      <w:sz w:val="36"/>
      <w:szCs w:val="40"/>
    </w:rPr>
  </w:style>
  <w:style w:type="paragraph" w:styleId="ListParagraph">
    <w:name w:val="List Paragraph"/>
    <w:basedOn w:val="Normal"/>
    <w:uiPriority w:val="34"/>
    <w:qFormat/>
    <w:rsid w:val="0028671A"/>
    <w:pPr>
      <w:numPr>
        <w:numId w:val="3"/>
      </w:numPr>
      <w:ind w:left="0" w:firstLine="340"/>
      <w:contextualSpacing/>
    </w:pPr>
  </w:style>
  <w:style w:type="character" w:styleId="Hyperlink">
    <w:name w:val="Hyperlink"/>
    <w:basedOn w:val="DefaultParagraphFont"/>
    <w:uiPriority w:val="99"/>
    <w:rsid w:val="002D37DA"/>
    <w:rPr>
      <w:color w:val="0000FF" w:themeColor="hyperlink"/>
      <w:u w:val="single"/>
    </w:rPr>
  </w:style>
  <w:style w:type="character" w:styleId="FollowedHyperlink">
    <w:name w:val="FollowedHyperlink"/>
    <w:basedOn w:val="DefaultParagraphFont"/>
    <w:uiPriority w:val="99"/>
    <w:semiHidden/>
    <w:rsid w:val="002D37DA"/>
    <w:rPr>
      <w:color w:val="800080" w:themeColor="followedHyperlink"/>
      <w:u w:val="single"/>
    </w:rPr>
  </w:style>
  <w:style w:type="character" w:customStyle="1" w:styleId="Heading3Char">
    <w:name w:val="Heading 3 Char"/>
    <w:basedOn w:val="DefaultParagraphFont"/>
    <w:link w:val="Heading3"/>
    <w:uiPriority w:val="9"/>
    <w:rsid w:val="00EE09D2"/>
    <w:rPr>
      <w:rFonts w:ascii="Arial" w:eastAsiaTheme="majorEastAsia" w:hAnsi="Arial" w:cs="Arial"/>
      <w:b/>
      <w:color w:val="000000" w:themeColor="text1"/>
      <w:sz w:val="28"/>
      <w:szCs w:val="24"/>
    </w:rPr>
  </w:style>
  <w:style w:type="character" w:customStyle="1" w:styleId="Heading4Char">
    <w:name w:val="Heading 4 Char"/>
    <w:basedOn w:val="DefaultParagraphFont"/>
    <w:link w:val="Heading4"/>
    <w:uiPriority w:val="9"/>
    <w:rsid w:val="00F67F51"/>
    <w:rPr>
      <w:rFonts w:ascii="Arial" w:hAnsi="Arial"/>
      <w:b/>
      <w:sz w:val="24"/>
    </w:rPr>
  </w:style>
  <w:style w:type="paragraph" w:styleId="Subtitle">
    <w:name w:val="Subtitle"/>
    <w:basedOn w:val="Normal"/>
    <w:next w:val="Normal"/>
    <w:link w:val="SubtitleChar"/>
    <w:uiPriority w:val="11"/>
    <w:semiHidden/>
    <w:rsid w:val="00EE09D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E09D2"/>
    <w:rPr>
      <w:rFonts w:eastAsiaTheme="minorEastAsia"/>
      <w:color w:val="5A5A5A" w:themeColor="text1" w:themeTint="A5"/>
      <w:spacing w:val="15"/>
    </w:rPr>
  </w:style>
  <w:style w:type="character" w:styleId="UnresolvedMention">
    <w:name w:val="Unresolved Mention"/>
    <w:basedOn w:val="DefaultParagraphFont"/>
    <w:uiPriority w:val="99"/>
    <w:unhideWhenUsed/>
    <w:rsid w:val="00240703"/>
    <w:rPr>
      <w:color w:val="605E5C"/>
      <w:shd w:val="clear" w:color="auto" w:fill="E1DFDD"/>
    </w:rPr>
  </w:style>
  <w:style w:type="paragraph" w:styleId="Revision">
    <w:name w:val="Revision"/>
    <w:hidden/>
    <w:uiPriority w:val="99"/>
    <w:semiHidden/>
    <w:rsid w:val="003941EE"/>
    <w:pPr>
      <w:spacing w:after="0" w:line="240" w:lineRule="auto"/>
    </w:pPr>
    <w:rPr>
      <w:rFonts w:ascii="Arial" w:hAnsi="Arial"/>
      <w:sz w:val="24"/>
    </w:rPr>
  </w:style>
  <w:style w:type="character" w:styleId="CommentReference">
    <w:name w:val="annotation reference"/>
    <w:basedOn w:val="DefaultParagraphFont"/>
    <w:uiPriority w:val="99"/>
    <w:semiHidden/>
    <w:rsid w:val="00B524CC"/>
    <w:rPr>
      <w:sz w:val="16"/>
      <w:szCs w:val="16"/>
    </w:rPr>
  </w:style>
  <w:style w:type="paragraph" w:styleId="CommentText">
    <w:name w:val="annotation text"/>
    <w:basedOn w:val="Normal"/>
    <w:link w:val="CommentTextChar"/>
    <w:uiPriority w:val="99"/>
    <w:semiHidden/>
    <w:rsid w:val="00B524CC"/>
    <w:rPr>
      <w:sz w:val="20"/>
      <w:szCs w:val="20"/>
    </w:rPr>
  </w:style>
  <w:style w:type="character" w:customStyle="1" w:styleId="CommentTextChar">
    <w:name w:val="Comment Text Char"/>
    <w:basedOn w:val="DefaultParagraphFont"/>
    <w:link w:val="CommentText"/>
    <w:uiPriority w:val="99"/>
    <w:semiHidden/>
    <w:rsid w:val="00B524CC"/>
    <w:rPr>
      <w:rFonts w:ascii="Arial" w:hAnsi="Arial"/>
      <w:sz w:val="20"/>
      <w:szCs w:val="20"/>
    </w:rPr>
  </w:style>
  <w:style w:type="paragraph" w:customStyle="1" w:styleId="paragraph">
    <w:name w:val="paragraph"/>
    <w:basedOn w:val="Normal"/>
    <w:rsid w:val="00B524CC"/>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524CC"/>
  </w:style>
  <w:style w:type="character" w:customStyle="1" w:styleId="eop">
    <w:name w:val="eop"/>
    <w:basedOn w:val="DefaultParagraphFont"/>
    <w:rsid w:val="00B524CC"/>
  </w:style>
  <w:style w:type="character" w:customStyle="1" w:styleId="scxw182862624">
    <w:name w:val="scxw182862624"/>
    <w:basedOn w:val="DefaultParagraphFont"/>
    <w:rsid w:val="00B5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heartlandsccg.nhs.uk/documents/documents/get-involved/engagement-consultation-programmes/ewmh-for-children-and-young-people/260-190507-ewmh-surrey-cyp-strategy-cyp-version-v6-0-gwccg/fi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reycc.gov.uk/schools-and-learning/schools/admissions/child-with-a-ehc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says.co.uk/csf/applications-for-2-new-semh-special-fre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1AD5CBDB4494399E50C2AAC46660F" ma:contentTypeVersion="14" ma:contentTypeDescription="Create a new document." ma:contentTypeScope="" ma:versionID="74fe3aaaa1df241a95ffcf4ffe50f9e0">
  <xsd:schema xmlns:xsd="http://www.w3.org/2001/XMLSchema" xmlns:xs="http://www.w3.org/2001/XMLSchema" xmlns:p="http://schemas.microsoft.com/office/2006/metadata/properties" xmlns:ns3="dc257b3f-d54f-41db-beda-435e419f7212" xmlns:ns4="8cfdaf65-d41e-4e67-ab27-1b7689dc4e80" targetNamespace="http://schemas.microsoft.com/office/2006/metadata/properties" ma:root="true" ma:fieldsID="717fe96245846eb2c7caf50e29aabdaf" ns3:_="" ns4:_="">
    <xsd:import namespace="dc257b3f-d54f-41db-beda-435e419f7212"/>
    <xsd:import namespace="8cfdaf65-d41e-4e67-ab27-1b7689dc4e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57b3f-d54f-41db-beda-435e419f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fdaf65-d41e-4e67-ab27-1b7689dc4e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3351A-5F8F-41B5-89F0-EE9F693E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57b3f-d54f-41db-beda-435e419f7212"/>
    <ds:schemaRef ds:uri="8cfdaf65-d41e-4e67-ab27-1b7689dc4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69EBA-C5CC-4B15-8B78-4E786958395E}">
  <ds:schemaRefs>
    <ds:schemaRef ds:uri="http://schemas.openxmlformats.org/officeDocument/2006/bibliography"/>
  </ds:schemaRefs>
</ds:datastoreItem>
</file>

<file path=customXml/itemProps3.xml><?xml version="1.0" encoding="utf-8"?>
<ds:datastoreItem xmlns:ds="http://schemas.openxmlformats.org/officeDocument/2006/customXml" ds:itemID="{1E0FD87B-DCA5-47BC-8505-F490240AE2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B05AD7-DAC6-4797-82AB-3DB58146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Peter Speers</cp:lastModifiedBy>
  <cp:revision>2</cp:revision>
  <cp:lastPrinted>2020-01-16T09:02:00Z</cp:lastPrinted>
  <dcterms:created xsi:type="dcterms:W3CDTF">2022-10-12T09:22:00Z</dcterms:created>
  <dcterms:modified xsi:type="dcterms:W3CDTF">2022-10-12T09:22:00Z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0x01010001E1AD5CBDB4494399E50C2AAC46660F</vt:lpwstr>
  </property>
</Properties>
</file>