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35FB" w14:textId="77777777" w:rsidR="00D1604F" w:rsidRDefault="00D1604F" w:rsidP="00D1604F">
      <w:pPr>
        <w:jc w:val="both"/>
        <w:rPr>
          <w:rFonts w:ascii="Arial" w:hAnsi="Arial" w:cs="Arial"/>
          <w:b/>
          <w:bCs/>
        </w:rPr>
      </w:pPr>
      <w:r>
        <w:rPr>
          <w:rFonts w:ascii="Arial" w:hAnsi="Arial" w:cs="Arial"/>
          <w:b/>
          <w:bCs/>
        </w:rPr>
        <w:t>1.2 million New Trees for Surrey</w:t>
      </w:r>
    </w:p>
    <w:p w14:paraId="5301BB91" w14:textId="77777777" w:rsidR="00D1604F" w:rsidRDefault="00D1604F" w:rsidP="00D1604F">
      <w:pPr>
        <w:jc w:val="both"/>
        <w:rPr>
          <w:rFonts w:ascii="Arial" w:hAnsi="Arial" w:cs="Arial"/>
          <w:b/>
          <w:bCs/>
        </w:rPr>
      </w:pPr>
      <w:r>
        <w:rPr>
          <w:rFonts w:ascii="Arial" w:hAnsi="Arial" w:cs="Arial"/>
          <w:b/>
          <w:bCs/>
        </w:rPr>
        <w:t>Contact Us form</w:t>
      </w:r>
    </w:p>
    <w:p w14:paraId="5BB22E02" w14:textId="77777777" w:rsidR="00D1604F" w:rsidRDefault="00D1604F" w:rsidP="00D1604F">
      <w:pPr>
        <w:jc w:val="both"/>
        <w:rPr>
          <w:rFonts w:ascii="Arial" w:hAnsi="Arial" w:cs="Arial"/>
          <w:b/>
          <w:bCs/>
        </w:rPr>
      </w:pPr>
    </w:p>
    <w:p w14:paraId="5B44E790" w14:textId="3D9D6ED8" w:rsidR="00D1604F" w:rsidRDefault="00D1604F" w:rsidP="00D1604F">
      <w:pPr>
        <w:jc w:val="both"/>
        <w:rPr>
          <w:rFonts w:ascii="Arial" w:hAnsi="Arial" w:cs="Arial"/>
          <w:b/>
          <w:bCs/>
        </w:rPr>
      </w:pPr>
      <w:r>
        <w:rPr>
          <w:rFonts w:ascii="Arial" w:hAnsi="Arial" w:cs="Arial"/>
          <w:b/>
          <w:bCs/>
        </w:rPr>
        <w:t>Introduction</w:t>
      </w:r>
    </w:p>
    <w:p w14:paraId="36F3B5FE" w14:textId="77777777" w:rsidR="00D1604F" w:rsidRDefault="00D1604F" w:rsidP="00D1604F">
      <w:pPr>
        <w:jc w:val="both"/>
        <w:rPr>
          <w:rFonts w:ascii="Arial" w:hAnsi="Arial" w:cs="Arial"/>
          <w:b/>
          <w:bCs/>
        </w:rPr>
      </w:pPr>
      <w:r>
        <w:rPr>
          <w:rFonts w:ascii="Arial" w:hAnsi="Arial" w:cs="Arial"/>
          <w:b/>
          <w:bCs/>
        </w:rPr>
        <w:t>1. How would you like to assist this project? Please state your answer.</w:t>
      </w:r>
    </w:p>
    <w:p w14:paraId="2EE9B140" w14:textId="77777777" w:rsidR="00D1604F" w:rsidRDefault="00D1604F" w:rsidP="00D1604F">
      <w:pPr>
        <w:jc w:val="both"/>
        <w:rPr>
          <w:rFonts w:ascii="Arial" w:hAnsi="Arial" w:cs="Arial"/>
          <w:b/>
          <w:bCs/>
        </w:rPr>
      </w:pPr>
      <w:r>
        <w:rPr>
          <w:rFonts w:ascii="Arial" w:hAnsi="Arial" w:cs="Arial"/>
          <w:b/>
          <w:bCs/>
        </w:rPr>
        <w:t>a) I have space to plant trees</w:t>
      </w:r>
    </w:p>
    <w:p w14:paraId="59953564" w14:textId="77777777" w:rsidR="00D1604F" w:rsidRDefault="00D1604F" w:rsidP="00D1604F">
      <w:pPr>
        <w:jc w:val="both"/>
        <w:rPr>
          <w:rFonts w:ascii="Arial" w:hAnsi="Arial" w:cs="Arial"/>
          <w:b/>
          <w:bCs/>
        </w:rPr>
      </w:pPr>
      <w:r>
        <w:rPr>
          <w:rFonts w:ascii="Arial" w:hAnsi="Arial" w:cs="Arial"/>
          <w:b/>
          <w:bCs/>
        </w:rPr>
        <w:t>b) I would like funding to plant trees</w:t>
      </w:r>
    </w:p>
    <w:p w14:paraId="175FC383" w14:textId="144B1E54" w:rsidR="00CB2B21" w:rsidRDefault="00D1604F" w:rsidP="00D1604F">
      <w:pPr>
        <w:jc w:val="both"/>
        <w:rPr>
          <w:rFonts w:ascii="Arial" w:hAnsi="Arial" w:cs="Arial"/>
          <w:b/>
          <w:bCs/>
        </w:rPr>
      </w:pPr>
      <w:r>
        <w:rPr>
          <w:rFonts w:ascii="Arial" w:hAnsi="Arial" w:cs="Arial"/>
          <w:b/>
          <w:bCs/>
        </w:rPr>
        <w:t>c) I would like advice on Right Tree Right Place</w:t>
      </w:r>
    </w:p>
    <w:p w14:paraId="20D7444D" w14:textId="7D63F1E5" w:rsidR="00D1604F" w:rsidRDefault="00D1604F" w:rsidP="00D1604F">
      <w:pPr>
        <w:jc w:val="both"/>
        <w:rPr>
          <w:rFonts w:ascii="Arial" w:hAnsi="Arial" w:cs="Arial"/>
          <w:b/>
          <w:bCs/>
        </w:rPr>
      </w:pPr>
    </w:p>
    <w:p w14:paraId="5755AC23" w14:textId="77777777" w:rsidR="00D1604F" w:rsidRDefault="00D1604F" w:rsidP="00D1604F">
      <w:pPr>
        <w:jc w:val="both"/>
        <w:rPr>
          <w:rFonts w:ascii="Arial" w:hAnsi="Arial" w:cs="Arial"/>
          <w:b/>
          <w:bCs/>
        </w:rPr>
      </w:pPr>
    </w:p>
    <w:p w14:paraId="7E43D9AB" w14:textId="68245DBF" w:rsidR="00D1604F" w:rsidRDefault="00D1604F" w:rsidP="00D1604F">
      <w:pPr>
        <w:jc w:val="both"/>
        <w:rPr>
          <w:rFonts w:ascii="Arial" w:hAnsi="Arial" w:cs="Arial"/>
          <w:b/>
          <w:bCs/>
        </w:rPr>
      </w:pPr>
      <w:r>
        <w:rPr>
          <w:rFonts w:ascii="Arial" w:hAnsi="Arial" w:cs="Arial"/>
          <w:b/>
          <w:bCs/>
        </w:rPr>
        <w:t>2. Are you part of an organised community group or organisation? Please state your answer.</w:t>
      </w:r>
    </w:p>
    <w:p w14:paraId="562D4B71" w14:textId="22B40CD6" w:rsidR="00D1604F" w:rsidRDefault="00D1604F" w:rsidP="00D1604F">
      <w:pPr>
        <w:jc w:val="both"/>
        <w:rPr>
          <w:rFonts w:ascii="Arial" w:hAnsi="Arial" w:cs="Arial"/>
          <w:b/>
          <w:bCs/>
        </w:rPr>
      </w:pPr>
    </w:p>
    <w:p w14:paraId="705D3EF6" w14:textId="44455FAC" w:rsidR="00D1604F" w:rsidRDefault="00D1604F" w:rsidP="00D1604F">
      <w:pPr>
        <w:jc w:val="both"/>
        <w:rPr>
          <w:rFonts w:ascii="Arial" w:hAnsi="Arial" w:cs="Arial"/>
          <w:b/>
          <w:bCs/>
        </w:rPr>
      </w:pPr>
    </w:p>
    <w:p w14:paraId="34743083" w14:textId="64BA6FE0" w:rsidR="00D1604F" w:rsidRDefault="00D1604F" w:rsidP="00D1604F">
      <w:pPr>
        <w:jc w:val="both"/>
        <w:rPr>
          <w:rFonts w:ascii="Arial" w:hAnsi="Arial" w:cs="Arial"/>
          <w:b/>
          <w:bCs/>
        </w:rPr>
      </w:pPr>
      <w:r>
        <w:rPr>
          <w:rFonts w:ascii="Arial" w:hAnsi="Arial" w:cs="Arial"/>
          <w:b/>
          <w:bCs/>
        </w:rPr>
        <w:t>3. Please answer if you would like to tell us more about your tree planting plans. Please state your answer.</w:t>
      </w:r>
    </w:p>
    <w:p w14:paraId="5F62C21C" w14:textId="249E090F" w:rsidR="00D1604F" w:rsidRDefault="00D1604F" w:rsidP="00D1604F">
      <w:pPr>
        <w:jc w:val="both"/>
        <w:rPr>
          <w:rFonts w:ascii="Arial" w:hAnsi="Arial" w:cs="Arial"/>
          <w:b/>
          <w:bCs/>
        </w:rPr>
      </w:pPr>
    </w:p>
    <w:p w14:paraId="5DCE53A6" w14:textId="77777777" w:rsidR="00D1604F" w:rsidRDefault="00D1604F" w:rsidP="00D1604F">
      <w:pPr>
        <w:jc w:val="both"/>
        <w:rPr>
          <w:rFonts w:ascii="Arial" w:hAnsi="Arial" w:cs="Arial"/>
          <w:b/>
          <w:bCs/>
        </w:rPr>
      </w:pPr>
    </w:p>
    <w:p w14:paraId="05210360" w14:textId="6020A78E" w:rsidR="00D1604F" w:rsidRDefault="00D1604F" w:rsidP="00D1604F">
      <w:pPr>
        <w:jc w:val="both"/>
        <w:rPr>
          <w:rFonts w:ascii="Arial" w:hAnsi="Arial" w:cs="Arial"/>
          <w:b/>
          <w:bCs/>
        </w:rPr>
      </w:pPr>
      <w:r>
        <w:rPr>
          <w:rFonts w:ascii="Arial" w:hAnsi="Arial" w:cs="Arial"/>
          <w:b/>
          <w:bCs/>
        </w:rPr>
        <w:t>4. Please tell us your name to tell us who you are. Please state your answer.</w:t>
      </w:r>
    </w:p>
    <w:p w14:paraId="6EC798DD" w14:textId="7A403A89" w:rsidR="00D1604F" w:rsidRDefault="00D1604F" w:rsidP="00D1604F">
      <w:pPr>
        <w:jc w:val="both"/>
        <w:rPr>
          <w:rFonts w:ascii="Arial" w:hAnsi="Arial" w:cs="Arial"/>
          <w:b/>
          <w:bCs/>
        </w:rPr>
      </w:pPr>
    </w:p>
    <w:p w14:paraId="30666C10" w14:textId="77777777" w:rsidR="00D1604F" w:rsidRDefault="00D1604F" w:rsidP="00D1604F">
      <w:pPr>
        <w:jc w:val="both"/>
        <w:rPr>
          <w:rFonts w:ascii="Arial" w:hAnsi="Arial" w:cs="Arial"/>
          <w:b/>
          <w:bCs/>
        </w:rPr>
      </w:pPr>
    </w:p>
    <w:p w14:paraId="0D129B79" w14:textId="398A52E7" w:rsidR="00D1604F" w:rsidRDefault="00D1604F" w:rsidP="00D1604F">
      <w:pPr>
        <w:jc w:val="both"/>
        <w:rPr>
          <w:rFonts w:ascii="Arial" w:hAnsi="Arial" w:cs="Arial"/>
          <w:b/>
          <w:bCs/>
        </w:rPr>
      </w:pPr>
      <w:r>
        <w:rPr>
          <w:rFonts w:ascii="Arial" w:hAnsi="Arial" w:cs="Arial"/>
          <w:b/>
          <w:bCs/>
        </w:rPr>
        <w:t>5. Please provide your email address so that we can contact you. Please state your answer.</w:t>
      </w:r>
    </w:p>
    <w:p w14:paraId="0A9B3A91" w14:textId="00228D91" w:rsidR="00D1604F" w:rsidRDefault="00D1604F" w:rsidP="00D1604F">
      <w:pPr>
        <w:jc w:val="both"/>
        <w:rPr>
          <w:rFonts w:ascii="Arial" w:hAnsi="Arial" w:cs="Arial"/>
          <w:b/>
          <w:bCs/>
        </w:rPr>
      </w:pPr>
    </w:p>
    <w:p w14:paraId="489DB2B1" w14:textId="64DD00EC" w:rsidR="00D1604F" w:rsidRDefault="00D1604F" w:rsidP="00D1604F">
      <w:pPr>
        <w:jc w:val="both"/>
        <w:rPr>
          <w:rFonts w:ascii="Arial" w:hAnsi="Arial" w:cs="Arial"/>
          <w:b/>
          <w:bCs/>
        </w:rPr>
      </w:pPr>
    </w:p>
    <w:p w14:paraId="6852BEA2" w14:textId="77777777" w:rsidR="00D1604F" w:rsidRDefault="00D1604F" w:rsidP="00D1604F">
      <w:pPr>
        <w:jc w:val="both"/>
        <w:rPr>
          <w:rFonts w:ascii="Arial" w:hAnsi="Arial" w:cs="Arial"/>
          <w:b/>
          <w:bCs/>
        </w:rPr>
      </w:pPr>
      <w:r>
        <w:rPr>
          <w:rFonts w:ascii="Arial" w:hAnsi="Arial" w:cs="Arial"/>
          <w:b/>
          <w:bCs/>
        </w:rPr>
        <w:t>Almost done…</w:t>
      </w:r>
    </w:p>
    <w:p w14:paraId="0D79570C" w14:textId="2F7E144B" w:rsidR="00D1604F" w:rsidRDefault="00AB4BC3" w:rsidP="00D1604F">
      <w:pPr>
        <w:jc w:val="both"/>
        <w:rPr>
          <w:rFonts w:ascii="Arial" w:hAnsi="Arial" w:cs="Arial"/>
          <w:b/>
          <w:bCs/>
        </w:rPr>
      </w:pPr>
      <w:r>
        <w:rPr>
          <w:rFonts w:ascii="Arial" w:hAnsi="Arial" w:cs="Arial"/>
          <w:b/>
          <w:bCs/>
        </w:rPr>
        <w:t>By sending us your response, you give us permission to analyse and include your response in our results. After you send your response, you will no longer be able to go back and change any of your answers. Please be assured that if you are given the option to provide your email address below it will not be stored along with the rest of your answers and won</w:t>
      </w:r>
      <w:ins w:id="0" w:author="Jessica Eaton-Fearne" w:date="2022-06-10T11:12:00Z">
        <w:r>
          <w:rPr>
            <w:rFonts w:ascii="Arial" w:hAnsi="Arial" w:cs="Arial"/>
            <w:b/>
            <w:bCs/>
          </w:rPr>
          <w:t>’</w:t>
        </w:r>
      </w:ins>
      <w:r>
        <w:rPr>
          <w:rFonts w:ascii="Arial" w:hAnsi="Arial" w:cs="Arial"/>
          <w:b/>
          <w:bCs/>
        </w:rPr>
        <w:t>t be seen by anyone who is analysing them. It will only be used for the purpose described below.</w:t>
      </w:r>
    </w:p>
    <w:p w14:paraId="12DD5518" w14:textId="50163702" w:rsidR="00AB4BC3" w:rsidRDefault="00AB4BC3" w:rsidP="00D1604F">
      <w:pPr>
        <w:jc w:val="both"/>
        <w:rPr>
          <w:rFonts w:ascii="Arial" w:hAnsi="Arial" w:cs="Arial"/>
          <w:b/>
          <w:bCs/>
        </w:rPr>
      </w:pPr>
    </w:p>
    <w:p w14:paraId="022E3825" w14:textId="77777777" w:rsidR="00AB4BC3" w:rsidRDefault="00AB4BC3" w:rsidP="00D1604F">
      <w:pPr>
        <w:jc w:val="both"/>
        <w:rPr>
          <w:rFonts w:ascii="Arial" w:hAnsi="Arial" w:cs="Arial"/>
          <w:b/>
          <w:bCs/>
        </w:rPr>
      </w:pPr>
    </w:p>
    <w:p w14:paraId="7EDB4476" w14:textId="77777777" w:rsidR="00AB4BC3" w:rsidRDefault="00AB4BC3" w:rsidP="00D1604F">
      <w:pPr>
        <w:jc w:val="both"/>
        <w:rPr>
          <w:rFonts w:ascii="Arial" w:hAnsi="Arial" w:cs="Arial"/>
          <w:b/>
          <w:bCs/>
        </w:rPr>
      </w:pPr>
      <w:r>
        <w:rPr>
          <w:rFonts w:ascii="Arial" w:hAnsi="Arial" w:cs="Arial"/>
          <w:b/>
          <w:bCs/>
        </w:rPr>
        <w:t>If you provide an email address you will be sent a receipt of your response.</w:t>
      </w:r>
    </w:p>
    <w:p w14:paraId="7F4937E4" w14:textId="793A84F2" w:rsidR="00AB4BC3" w:rsidRPr="00D1604F" w:rsidRDefault="00AB4BC3" w:rsidP="00D1604F">
      <w:pPr>
        <w:jc w:val="both"/>
        <w:rPr>
          <w:rFonts w:ascii="Arial" w:hAnsi="Arial" w:cs="Arial"/>
          <w:b/>
          <w:bCs/>
        </w:rPr>
      </w:pPr>
      <w:r>
        <w:rPr>
          <w:rFonts w:ascii="Arial" w:hAnsi="Arial" w:cs="Arial"/>
          <w:b/>
          <w:bCs/>
        </w:rPr>
        <w:t>Email address (optional) – Please state your answer.</w:t>
      </w:r>
    </w:p>
    <w:sectPr w:rsidR="00AB4BC3" w:rsidRPr="00D16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Eaton-Fearne">
    <w15:presenceInfo w15:providerId="AD" w15:userId="S::Jessica.EatonFearne@surreycc.gov.uk::21ec9b93-52a7-4da2-bf3a-26eab10f0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86DFF9-DEE4-4240-8424-1C4CA057520B}"/>
    <w:docVar w:name="dgnword-drafile" w:val="C:\Users\jeatonf\AppData\Local\Temp\dra6FE7.tmp"/>
    <w:docVar w:name="dgnword-eventsink" w:val="2083134285632"/>
    <w:docVar w:name="dgnword-lastRevisionsView" w:val="0"/>
  </w:docVars>
  <w:rsids>
    <w:rsidRoot w:val="000E5DEA"/>
    <w:rsid w:val="000E5DEA"/>
    <w:rsid w:val="00AB4BC3"/>
    <w:rsid w:val="00B870D2"/>
    <w:rsid w:val="00CF0432"/>
    <w:rsid w:val="00D1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28C5"/>
  <w15:chartTrackingRefBased/>
  <w15:docId w15:val="{F4B63BAF-F077-4B16-ABFF-CD7D8630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E5DE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E5DEA"/>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0E5DEA"/>
    <w:rPr>
      <w:i/>
      <w:iCs/>
    </w:rPr>
  </w:style>
  <w:style w:type="paragraph" w:styleId="NormalWeb">
    <w:name w:val="Normal (Web)"/>
    <w:basedOn w:val="Normal"/>
    <w:uiPriority w:val="99"/>
    <w:semiHidden/>
    <w:unhideWhenUsed/>
    <w:rsid w:val="000E5D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0E5DE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E5DEA"/>
    <w:rPr>
      <w:rFonts w:ascii="Arial" w:eastAsia="Times New Roman" w:hAnsi="Arial" w:cs="Arial"/>
      <w:vanish/>
      <w:sz w:val="16"/>
      <w:szCs w:val="16"/>
      <w:lang w:eastAsia="en-GB"/>
    </w:rPr>
  </w:style>
  <w:style w:type="character" w:customStyle="1" w:styleId="nx-title">
    <w:name w:val="nx-title"/>
    <w:basedOn w:val="DefaultParagraphFont"/>
    <w:rsid w:val="000E5DEA"/>
  </w:style>
  <w:style w:type="character" w:customStyle="1" w:styleId="nx-required-star">
    <w:name w:val="nx-required-star"/>
    <w:basedOn w:val="DefaultParagraphFont"/>
    <w:rsid w:val="000E5DEA"/>
  </w:style>
  <w:style w:type="character" w:customStyle="1" w:styleId="ng-value-icon">
    <w:name w:val="ng-value-icon"/>
    <w:basedOn w:val="DefaultParagraphFont"/>
    <w:rsid w:val="000E5DEA"/>
  </w:style>
  <w:style w:type="character" w:customStyle="1" w:styleId="ng-value-label">
    <w:name w:val="ng-value-label"/>
    <w:basedOn w:val="DefaultParagraphFont"/>
    <w:rsid w:val="000E5DEA"/>
  </w:style>
  <w:style w:type="character" w:customStyle="1" w:styleId="nx-checkbox-label">
    <w:name w:val="nx-checkbox-label"/>
    <w:basedOn w:val="DefaultParagraphFont"/>
    <w:rsid w:val="000E5DEA"/>
  </w:style>
  <w:style w:type="paragraph" w:styleId="z-BottomofForm">
    <w:name w:val="HTML Bottom of Form"/>
    <w:basedOn w:val="Normal"/>
    <w:next w:val="Normal"/>
    <w:link w:val="z-BottomofFormChar"/>
    <w:hidden/>
    <w:uiPriority w:val="99"/>
    <w:semiHidden/>
    <w:unhideWhenUsed/>
    <w:rsid w:val="000E5DE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E5DEA"/>
    <w:rPr>
      <w:rFonts w:ascii="Arial" w:eastAsia="Times New Roman" w:hAnsi="Arial" w:cs="Arial"/>
      <w:vanish/>
      <w:sz w:val="16"/>
      <w:szCs w:val="16"/>
      <w:lang w:eastAsia="en-GB"/>
    </w:rPr>
  </w:style>
  <w:style w:type="character" w:customStyle="1" w:styleId="ng-star-inserted">
    <w:name w:val="ng-star-inserted"/>
    <w:basedOn w:val="DefaultParagraphFont"/>
    <w:rsid w:val="000E5DEA"/>
  </w:style>
  <w:style w:type="paragraph" w:customStyle="1" w:styleId="drag-file-label">
    <w:name w:val="drag-file-label"/>
    <w:basedOn w:val="Normal"/>
    <w:rsid w:val="000E5D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958483">
      <w:bodyDiv w:val="1"/>
      <w:marLeft w:val="0"/>
      <w:marRight w:val="0"/>
      <w:marTop w:val="0"/>
      <w:marBottom w:val="0"/>
      <w:divBdr>
        <w:top w:val="none" w:sz="0" w:space="0" w:color="auto"/>
        <w:left w:val="none" w:sz="0" w:space="0" w:color="auto"/>
        <w:bottom w:val="none" w:sz="0" w:space="0" w:color="auto"/>
        <w:right w:val="none" w:sz="0" w:space="0" w:color="auto"/>
      </w:divBdr>
      <w:divsChild>
        <w:div w:id="676081808">
          <w:marLeft w:val="0"/>
          <w:marRight w:val="0"/>
          <w:marTop w:val="0"/>
          <w:marBottom w:val="0"/>
          <w:divBdr>
            <w:top w:val="none" w:sz="0" w:space="0" w:color="auto"/>
            <w:left w:val="none" w:sz="0" w:space="0" w:color="auto"/>
            <w:bottom w:val="none" w:sz="0" w:space="0" w:color="auto"/>
            <w:right w:val="none" w:sz="0" w:space="0" w:color="auto"/>
          </w:divBdr>
          <w:divsChild>
            <w:div w:id="70809242">
              <w:marLeft w:val="0"/>
              <w:marRight w:val="0"/>
              <w:marTop w:val="0"/>
              <w:marBottom w:val="0"/>
              <w:divBdr>
                <w:top w:val="none" w:sz="0" w:space="0" w:color="auto"/>
                <w:left w:val="none" w:sz="0" w:space="0" w:color="auto"/>
                <w:bottom w:val="none" w:sz="0" w:space="0" w:color="auto"/>
                <w:right w:val="none" w:sz="0" w:space="0" w:color="auto"/>
              </w:divBdr>
              <w:divsChild>
                <w:div w:id="15424281">
                  <w:marLeft w:val="0"/>
                  <w:marRight w:val="0"/>
                  <w:marTop w:val="0"/>
                  <w:marBottom w:val="0"/>
                  <w:divBdr>
                    <w:top w:val="none" w:sz="0" w:space="0" w:color="auto"/>
                    <w:left w:val="none" w:sz="0" w:space="0" w:color="auto"/>
                    <w:bottom w:val="none" w:sz="0" w:space="0" w:color="auto"/>
                    <w:right w:val="none" w:sz="0" w:space="0" w:color="auto"/>
                  </w:divBdr>
                  <w:divsChild>
                    <w:div w:id="1996839942">
                      <w:marLeft w:val="0"/>
                      <w:marRight w:val="0"/>
                      <w:marTop w:val="0"/>
                      <w:marBottom w:val="0"/>
                      <w:divBdr>
                        <w:top w:val="none" w:sz="0" w:space="0" w:color="auto"/>
                        <w:left w:val="none" w:sz="0" w:space="0" w:color="auto"/>
                        <w:bottom w:val="none" w:sz="0" w:space="0" w:color="auto"/>
                        <w:right w:val="none" w:sz="0" w:space="0" w:color="auto"/>
                      </w:divBdr>
                      <w:divsChild>
                        <w:div w:id="1591622800">
                          <w:marLeft w:val="0"/>
                          <w:marRight w:val="0"/>
                          <w:marTop w:val="0"/>
                          <w:marBottom w:val="0"/>
                          <w:divBdr>
                            <w:top w:val="none" w:sz="0" w:space="0" w:color="auto"/>
                            <w:left w:val="none" w:sz="0" w:space="0" w:color="auto"/>
                            <w:bottom w:val="none" w:sz="0" w:space="0" w:color="auto"/>
                            <w:right w:val="none" w:sz="0" w:space="0" w:color="auto"/>
                          </w:divBdr>
                          <w:divsChild>
                            <w:div w:id="10324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134041">
          <w:marLeft w:val="0"/>
          <w:marRight w:val="0"/>
          <w:marTop w:val="0"/>
          <w:marBottom w:val="0"/>
          <w:divBdr>
            <w:top w:val="none" w:sz="0" w:space="0" w:color="auto"/>
            <w:left w:val="none" w:sz="0" w:space="0" w:color="auto"/>
            <w:bottom w:val="none" w:sz="0" w:space="0" w:color="auto"/>
            <w:right w:val="none" w:sz="0" w:space="0" w:color="auto"/>
          </w:divBdr>
          <w:divsChild>
            <w:div w:id="1969319158">
              <w:marLeft w:val="0"/>
              <w:marRight w:val="0"/>
              <w:marTop w:val="0"/>
              <w:marBottom w:val="0"/>
              <w:divBdr>
                <w:top w:val="none" w:sz="0" w:space="0" w:color="auto"/>
                <w:left w:val="none" w:sz="0" w:space="0" w:color="auto"/>
                <w:bottom w:val="none" w:sz="0" w:space="0" w:color="auto"/>
                <w:right w:val="none" w:sz="0" w:space="0" w:color="auto"/>
              </w:divBdr>
              <w:divsChild>
                <w:div w:id="1525289218">
                  <w:marLeft w:val="0"/>
                  <w:marRight w:val="0"/>
                  <w:marTop w:val="0"/>
                  <w:marBottom w:val="0"/>
                  <w:divBdr>
                    <w:top w:val="none" w:sz="0" w:space="0" w:color="auto"/>
                    <w:left w:val="none" w:sz="0" w:space="0" w:color="auto"/>
                    <w:bottom w:val="none" w:sz="0" w:space="0" w:color="auto"/>
                    <w:right w:val="none" w:sz="0" w:space="0" w:color="auto"/>
                  </w:divBdr>
                  <w:divsChild>
                    <w:div w:id="514804243">
                      <w:marLeft w:val="0"/>
                      <w:marRight w:val="0"/>
                      <w:marTop w:val="0"/>
                      <w:marBottom w:val="0"/>
                      <w:divBdr>
                        <w:top w:val="single" w:sz="6" w:space="0" w:color="C8CFDB"/>
                        <w:left w:val="single" w:sz="6" w:space="0" w:color="C8CFDB"/>
                        <w:bottom w:val="single" w:sz="6" w:space="0" w:color="C8CFDB"/>
                        <w:right w:val="single" w:sz="6" w:space="0" w:color="C8CFDB"/>
                      </w:divBdr>
                      <w:divsChild>
                        <w:div w:id="1669750071">
                          <w:marLeft w:val="0"/>
                          <w:marRight w:val="0"/>
                          <w:marTop w:val="0"/>
                          <w:marBottom w:val="0"/>
                          <w:divBdr>
                            <w:top w:val="none" w:sz="0" w:space="0" w:color="auto"/>
                            <w:left w:val="none" w:sz="0" w:space="0" w:color="auto"/>
                            <w:bottom w:val="none" w:sz="0" w:space="0" w:color="auto"/>
                            <w:right w:val="none" w:sz="0" w:space="0" w:color="auto"/>
                          </w:divBdr>
                          <w:divsChild>
                            <w:div w:id="2081443358">
                              <w:marLeft w:val="0"/>
                              <w:marRight w:val="0"/>
                              <w:marTop w:val="0"/>
                              <w:marBottom w:val="0"/>
                              <w:divBdr>
                                <w:top w:val="none" w:sz="0" w:space="0" w:color="auto"/>
                                <w:left w:val="none" w:sz="0" w:space="0" w:color="auto"/>
                                <w:bottom w:val="none" w:sz="0" w:space="0" w:color="auto"/>
                                <w:right w:val="none" w:sz="0" w:space="0" w:color="auto"/>
                              </w:divBdr>
                              <w:divsChild>
                                <w:div w:id="60427179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358049349">
                          <w:marLeft w:val="0"/>
                          <w:marRight w:val="0"/>
                          <w:marTop w:val="0"/>
                          <w:marBottom w:val="0"/>
                          <w:divBdr>
                            <w:top w:val="none" w:sz="0" w:space="0" w:color="auto"/>
                            <w:left w:val="none" w:sz="0" w:space="0" w:color="auto"/>
                            <w:bottom w:val="none" w:sz="0" w:space="0" w:color="auto"/>
                            <w:right w:val="none" w:sz="0" w:space="0" w:color="auto"/>
                          </w:divBdr>
                          <w:divsChild>
                            <w:div w:id="892696091">
                              <w:marLeft w:val="0"/>
                              <w:marRight w:val="0"/>
                              <w:marTop w:val="0"/>
                              <w:marBottom w:val="0"/>
                              <w:divBdr>
                                <w:top w:val="none" w:sz="0" w:space="0" w:color="auto"/>
                                <w:left w:val="none" w:sz="0" w:space="0" w:color="auto"/>
                                <w:bottom w:val="none" w:sz="0" w:space="0" w:color="auto"/>
                                <w:right w:val="none" w:sz="0" w:space="0" w:color="auto"/>
                              </w:divBdr>
                              <w:divsChild>
                                <w:div w:id="932278872">
                                  <w:marLeft w:val="0"/>
                                  <w:marRight w:val="0"/>
                                  <w:marTop w:val="0"/>
                                  <w:marBottom w:val="0"/>
                                  <w:divBdr>
                                    <w:top w:val="none" w:sz="0" w:space="0" w:color="auto"/>
                                    <w:left w:val="none" w:sz="0" w:space="0" w:color="auto"/>
                                    <w:bottom w:val="none" w:sz="0" w:space="0" w:color="auto"/>
                                    <w:right w:val="none" w:sz="0" w:space="0" w:color="auto"/>
                                  </w:divBdr>
                                  <w:divsChild>
                                    <w:div w:id="1566336814">
                                      <w:marLeft w:val="0"/>
                                      <w:marRight w:val="0"/>
                                      <w:marTop w:val="0"/>
                                      <w:marBottom w:val="0"/>
                                      <w:divBdr>
                                        <w:top w:val="none" w:sz="0" w:space="0" w:color="auto"/>
                                        <w:left w:val="none" w:sz="0" w:space="0" w:color="auto"/>
                                        <w:bottom w:val="none" w:sz="0" w:space="0" w:color="auto"/>
                                        <w:right w:val="none" w:sz="0" w:space="0" w:color="auto"/>
                                      </w:divBdr>
                                      <w:divsChild>
                                        <w:div w:id="1038234974">
                                          <w:marLeft w:val="0"/>
                                          <w:marRight w:val="0"/>
                                          <w:marTop w:val="0"/>
                                          <w:marBottom w:val="0"/>
                                          <w:divBdr>
                                            <w:top w:val="none" w:sz="0" w:space="0" w:color="auto"/>
                                            <w:left w:val="none" w:sz="0" w:space="0" w:color="auto"/>
                                            <w:bottom w:val="none" w:sz="0" w:space="0" w:color="auto"/>
                                            <w:right w:val="none" w:sz="0" w:space="0" w:color="auto"/>
                                          </w:divBdr>
                                          <w:divsChild>
                                            <w:div w:id="1513372454">
                                              <w:marLeft w:val="0"/>
                                              <w:marRight w:val="0"/>
                                              <w:marTop w:val="0"/>
                                              <w:marBottom w:val="0"/>
                                              <w:divBdr>
                                                <w:top w:val="none" w:sz="0" w:space="0" w:color="auto"/>
                                                <w:left w:val="none" w:sz="0" w:space="0" w:color="auto"/>
                                                <w:bottom w:val="none" w:sz="0" w:space="0" w:color="auto"/>
                                                <w:right w:val="none" w:sz="0" w:space="0" w:color="auto"/>
                                              </w:divBdr>
                                              <w:divsChild>
                                                <w:div w:id="299919843">
                                                  <w:marLeft w:val="0"/>
                                                  <w:marRight w:val="0"/>
                                                  <w:marTop w:val="0"/>
                                                  <w:marBottom w:val="0"/>
                                                  <w:divBdr>
                                                    <w:top w:val="none" w:sz="0" w:space="0" w:color="auto"/>
                                                    <w:left w:val="none" w:sz="0" w:space="0" w:color="auto"/>
                                                    <w:bottom w:val="none" w:sz="0" w:space="0" w:color="auto"/>
                                                    <w:right w:val="none" w:sz="0" w:space="0" w:color="auto"/>
                                                  </w:divBdr>
                                                  <w:divsChild>
                                                    <w:div w:id="6048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7841">
                                      <w:marLeft w:val="0"/>
                                      <w:marRight w:val="0"/>
                                      <w:marTop w:val="0"/>
                                      <w:marBottom w:val="0"/>
                                      <w:divBdr>
                                        <w:top w:val="none" w:sz="0" w:space="0" w:color="auto"/>
                                        <w:left w:val="none" w:sz="0" w:space="0" w:color="auto"/>
                                        <w:bottom w:val="none" w:sz="0" w:space="0" w:color="auto"/>
                                        <w:right w:val="none" w:sz="0" w:space="0" w:color="auto"/>
                                      </w:divBdr>
                                      <w:divsChild>
                                        <w:div w:id="1881815128">
                                          <w:marLeft w:val="0"/>
                                          <w:marRight w:val="0"/>
                                          <w:marTop w:val="0"/>
                                          <w:marBottom w:val="0"/>
                                          <w:divBdr>
                                            <w:top w:val="none" w:sz="0" w:space="0" w:color="auto"/>
                                            <w:left w:val="none" w:sz="0" w:space="0" w:color="auto"/>
                                            <w:bottom w:val="none" w:sz="0" w:space="0" w:color="auto"/>
                                            <w:right w:val="none" w:sz="0" w:space="0" w:color="auto"/>
                                          </w:divBdr>
                                          <w:divsChild>
                                            <w:div w:id="795637438">
                                              <w:marLeft w:val="0"/>
                                              <w:marRight w:val="0"/>
                                              <w:marTop w:val="0"/>
                                              <w:marBottom w:val="0"/>
                                              <w:divBdr>
                                                <w:top w:val="none" w:sz="0" w:space="0" w:color="auto"/>
                                                <w:left w:val="none" w:sz="0" w:space="0" w:color="auto"/>
                                                <w:bottom w:val="none" w:sz="0" w:space="0" w:color="auto"/>
                                                <w:right w:val="none" w:sz="0" w:space="0" w:color="auto"/>
                                              </w:divBdr>
                                              <w:divsChild>
                                                <w:div w:id="450126387">
                                                  <w:marLeft w:val="0"/>
                                                  <w:marRight w:val="0"/>
                                                  <w:marTop w:val="0"/>
                                                  <w:marBottom w:val="0"/>
                                                  <w:divBdr>
                                                    <w:top w:val="none" w:sz="0" w:space="0" w:color="auto"/>
                                                    <w:left w:val="none" w:sz="0" w:space="0" w:color="auto"/>
                                                    <w:bottom w:val="none" w:sz="0" w:space="0" w:color="auto"/>
                                                    <w:right w:val="none" w:sz="0" w:space="0" w:color="auto"/>
                                                  </w:divBdr>
                                                  <w:divsChild>
                                                    <w:div w:id="214464131">
                                                      <w:marLeft w:val="0"/>
                                                      <w:marRight w:val="0"/>
                                                      <w:marTop w:val="0"/>
                                                      <w:marBottom w:val="0"/>
                                                      <w:divBdr>
                                                        <w:top w:val="none" w:sz="0" w:space="0" w:color="auto"/>
                                                        <w:left w:val="none" w:sz="0" w:space="0" w:color="auto"/>
                                                        <w:bottom w:val="none" w:sz="0" w:space="0" w:color="auto"/>
                                                        <w:right w:val="none" w:sz="0" w:space="0" w:color="auto"/>
                                                      </w:divBdr>
                                                      <w:divsChild>
                                                        <w:div w:id="1631016339">
                                                          <w:marLeft w:val="0"/>
                                                          <w:marRight w:val="0"/>
                                                          <w:marTop w:val="0"/>
                                                          <w:marBottom w:val="0"/>
                                                          <w:divBdr>
                                                            <w:top w:val="none" w:sz="0" w:space="0" w:color="auto"/>
                                                            <w:left w:val="none" w:sz="0" w:space="0" w:color="auto"/>
                                                            <w:bottom w:val="none" w:sz="0" w:space="0" w:color="auto"/>
                                                            <w:right w:val="none" w:sz="0" w:space="0" w:color="auto"/>
                                                          </w:divBdr>
                                                          <w:divsChild>
                                                            <w:div w:id="747270621">
                                                              <w:marLeft w:val="0"/>
                                                              <w:marRight w:val="0"/>
                                                              <w:marTop w:val="0"/>
                                                              <w:marBottom w:val="0"/>
                                                              <w:divBdr>
                                                                <w:top w:val="none" w:sz="0" w:space="0" w:color="auto"/>
                                                                <w:left w:val="none" w:sz="0" w:space="0" w:color="auto"/>
                                                                <w:bottom w:val="none" w:sz="0" w:space="0" w:color="auto"/>
                                                                <w:right w:val="none" w:sz="0" w:space="0" w:color="auto"/>
                                                              </w:divBdr>
                                                              <w:divsChild>
                                                                <w:div w:id="2081710827">
                                                                  <w:marLeft w:val="0"/>
                                                                  <w:marRight w:val="105"/>
                                                                  <w:marTop w:val="0"/>
                                                                  <w:marBottom w:val="75"/>
                                                                  <w:divBdr>
                                                                    <w:top w:val="single" w:sz="6" w:space="0" w:color="949494"/>
                                                                    <w:left w:val="single" w:sz="6" w:space="0" w:color="949494"/>
                                                                    <w:bottom w:val="single" w:sz="6" w:space="0" w:color="949494"/>
                                                                    <w:right w:val="single" w:sz="6" w:space="0" w:color="949494"/>
                                                                  </w:divBdr>
                                                                </w:div>
                                                                <w:div w:id="24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23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337958">
                                          <w:marLeft w:val="0"/>
                                          <w:marRight w:val="0"/>
                                          <w:marTop w:val="0"/>
                                          <w:marBottom w:val="0"/>
                                          <w:divBdr>
                                            <w:top w:val="none" w:sz="0" w:space="0" w:color="auto"/>
                                            <w:left w:val="none" w:sz="0" w:space="0" w:color="auto"/>
                                            <w:bottom w:val="none" w:sz="0" w:space="0" w:color="auto"/>
                                            <w:right w:val="none" w:sz="0" w:space="0" w:color="auto"/>
                                          </w:divBdr>
                                          <w:divsChild>
                                            <w:div w:id="934940960">
                                              <w:marLeft w:val="0"/>
                                              <w:marRight w:val="0"/>
                                              <w:marTop w:val="0"/>
                                              <w:marBottom w:val="0"/>
                                              <w:divBdr>
                                                <w:top w:val="none" w:sz="0" w:space="0" w:color="auto"/>
                                                <w:left w:val="none" w:sz="0" w:space="0" w:color="auto"/>
                                                <w:bottom w:val="none" w:sz="0" w:space="0" w:color="auto"/>
                                                <w:right w:val="none" w:sz="0" w:space="0" w:color="auto"/>
                                              </w:divBdr>
                                              <w:divsChild>
                                                <w:div w:id="1700206492">
                                                  <w:marLeft w:val="0"/>
                                                  <w:marRight w:val="0"/>
                                                  <w:marTop w:val="0"/>
                                                  <w:marBottom w:val="0"/>
                                                  <w:divBdr>
                                                    <w:top w:val="none" w:sz="0" w:space="0" w:color="auto"/>
                                                    <w:left w:val="none" w:sz="0" w:space="0" w:color="auto"/>
                                                    <w:bottom w:val="none" w:sz="0" w:space="0" w:color="auto"/>
                                                    <w:right w:val="none" w:sz="0" w:space="0" w:color="auto"/>
                                                  </w:divBdr>
                                                  <w:divsChild>
                                                    <w:div w:id="2083524762">
                                                      <w:marLeft w:val="0"/>
                                                      <w:marRight w:val="0"/>
                                                      <w:marTop w:val="0"/>
                                                      <w:marBottom w:val="0"/>
                                                      <w:divBdr>
                                                        <w:top w:val="none" w:sz="0" w:space="0" w:color="auto"/>
                                                        <w:left w:val="none" w:sz="0" w:space="0" w:color="auto"/>
                                                        <w:bottom w:val="none" w:sz="0" w:space="0" w:color="auto"/>
                                                        <w:right w:val="none" w:sz="0" w:space="0" w:color="auto"/>
                                                      </w:divBdr>
                                                      <w:divsChild>
                                                        <w:div w:id="728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52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8786600">
                                      <w:marLeft w:val="0"/>
                                      <w:marRight w:val="0"/>
                                      <w:marTop w:val="0"/>
                                      <w:marBottom w:val="0"/>
                                      <w:divBdr>
                                        <w:top w:val="none" w:sz="0" w:space="0" w:color="auto"/>
                                        <w:left w:val="none" w:sz="0" w:space="0" w:color="auto"/>
                                        <w:bottom w:val="none" w:sz="0" w:space="0" w:color="auto"/>
                                        <w:right w:val="none" w:sz="0" w:space="0" w:color="auto"/>
                                      </w:divBdr>
                                      <w:divsChild>
                                        <w:div w:id="1817994569">
                                          <w:marLeft w:val="0"/>
                                          <w:marRight w:val="0"/>
                                          <w:marTop w:val="0"/>
                                          <w:marBottom w:val="0"/>
                                          <w:divBdr>
                                            <w:top w:val="none" w:sz="0" w:space="0" w:color="auto"/>
                                            <w:left w:val="none" w:sz="0" w:space="0" w:color="auto"/>
                                            <w:bottom w:val="none" w:sz="0" w:space="0" w:color="auto"/>
                                            <w:right w:val="none" w:sz="0" w:space="0" w:color="auto"/>
                                          </w:divBdr>
                                          <w:divsChild>
                                            <w:div w:id="1766002508">
                                              <w:marLeft w:val="0"/>
                                              <w:marRight w:val="0"/>
                                              <w:marTop w:val="0"/>
                                              <w:marBottom w:val="0"/>
                                              <w:divBdr>
                                                <w:top w:val="none" w:sz="0" w:space="0" w:color="auto"/>
                                                <w:left w:val="none" w:sz="0" w:space="0" w:color="auto"/>
                                                <w:bottom w:val="none" w:sz="0" w:space="0" w:color="auto"/>
                                                <w:right w:val="none" w:sz="0" w:space="0" w:color="auto"/>
                                              </w:divBdr>
                                              <w:divsChild>
                                                <w:div w:id="1085802552">
                                                  <w:marLeft w:val="0"/>
                                                  <w:marRight w:val="0"/>
                                                  <w:marTop w:val="0"/>
                                                  <w:marBottom w:val="0"/>
                                                  <w:divBdr>
                                                    <w:top w:val="none" w:sz="0" w:space="0" w:color="auto"/>
                                                    <w:left w:val="none" w:sz="0" w:space="0" w:color="auto"/>
                                                    <w:bottom w:val="none" w:sz="0" w:space="0" w:color="auto"/>
                                                    <w:right w:val="none" w:sz="0" w:space="0" w:color="auto"/>
                                                  </w:divBdr>
                                                  <w:divsChild>
                                                    <w:div w:id="1568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4099">
                                      <w:marLeft w:val="0"/>
                                      <w:marRight w:val="0"/>
                                      <w:marTop w:val="0"/>
                                      <w:marBottom w:val="0"/>
                                      <w:divBdr>
                                        <w:top w:val="none" w:sz="0" w:space="0" w:color="auto"/>
                                        <w:left w:val="none" w:sz="0" w:space="0" w:color="auto"/>
                                        <w:bottom w:val="none" w:sz="0" w:space="0" w:color="auto"/>
                                        <w:right w:val="none" w:sz="0" w:space="0" w:color="auto"/>
                                      </w:divBdr>
                                      <w:divsChild>
                                        <w:div w:id="759908426">
                                          <w:marLeft w:val="0"/>
                                          <w:marRight w:val="0"/>
                                          <w:marTop w:val="0"/>
                                          <w:marBottom w:val="0"/>
                                          <w:divBdr>
                                            <w:top w:val="none" w:sz="0" w:space="0" w:color="auto"/>
                                            <w:left w:val="none" w:sz="0" w:space="0" w:color="auto"/>
                                            <w:bottom w:val="none" w:sz="0" w:space="0" w:color="auto"/>
                                            <w:right w:val="none" w:sz="0" w:space="0" w:color="auto"/>
                                          </w:divBdr>
                                          <w:divsChild>
                                            <w:div w:id="1394697054">
                                              <w:marLeft w:val="0"/>
                                              <w:marRight w:val="0"/>
                                              <w:marTop w:val="0"/>
                                              <w:marBottom w:val="0"/>
                                              <w:divBdr>
                                                <w:top w:val="none" w:sz="0" w:space="0" w:color="auto"/>
                                                <w:left w:val="none" w:sz="0" w:space="0" w:color="auto"/>
                                                <w:bottom w:val="none" w:sz="0" w:space="0" w:color="auto"/>
                                                <w:right w:val="none" w:sz="0" w:space="0" w:color="auto"/>
                                              </w:divBdr>
                                              <w:divsChild>
                                                <w:div w:id="901404976">
                                                  <w:marLeft w:val="0"/>
                                                  <w:marRight w:val="0"/>
                                                  <w:marTop w:val="0"/>
                                                  <w:marBottom w:val="0"/>
                                                  <w:divBdr>
                                                    <w:top w:val="none" w:sz="0" w:space="0" w:color="auto"/>
                                                    <w:left w:val="none" w:sz="0" w:space="0" w:color="auto"/>
                                                    <w:bottom w:val="none" w:sz="0" w:space="0" w:color="auto"/>
                                                    <w:right w:val="none" w:sz="0" w:space="0" w:color="auto"/>
                                                  </w:divBdr>
                                                  <w:divsChild>
                                                    <w:div w:id="1601183968">
                                                      <w:marLeft w:val="0"/>
                                                      <w:marRight w:val="0"/>
                                                      <w:marTop w:val="0"/>
                                                      <w:marBottom w:val="0"/>
                                                      <w:divBdr>
                                                        <w:top w:val="none" w:sz="0" w:space="0" w:color="auto"/>
                                                        <w:left w:val="none" w:sz="0" w:space="0" w:color="auto"/>
                                                        <w:bottom w:val="none" w:sz="0" w:space="0" w:color="auto"/>
                                                        <w:right w:val="none" w:sz="0" w:space="0" w:color="auto"/>
                                                      </w:divBdr>
                                                    </w:div>
                                                  </w:divsChild>
                                                </w:div>
                                                <w:div w:id="749352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5562263">
                                      <w:marLeft w:val="0"/>
                                      <w:marRight w:val="0"/>
                                      <w:marTop w:val="0"/>
                                      <w:marBottom w:val="0"/>
                                      <w:divBdr>
                                        <w:top w:val="none" w:sz="0" w:space="0" w:color="auto"/>
                                        <w:left w:val="none" w:sz="0" w:space="0" w:color="auto"/>
                                        <w:bottom w:val="none" w:sz="0" w:space="0" w:color="auto"/>
                                        <w:right w:val="none" w:sz="0" w:space="0" w:color="auto"/>
                                      </w:divBdr>
                                      <w:divsChild>
                                        <w:div w:id="1528106008">
                                          <w:marLeft w:val="0"/>
                                          <w:marRight w:val="0"/>
                                          <w:marTop w:val="0"/>
                                          <w:marBottom w:val="0"/>
                                          <w:divBdr>
                                            <w:top w:val="none" w:sz="0" w:space="0" w:color="auto"/>
                                            <w:left w:val="none" w:sz="0" w:space="0" w:color="auto"/>
                                            <w:bottom w:val="none" w:sz="0" w:space="0" w:color="auto"/>
                                            <w:right w:val="none" w:sz="0" w:space="0" w:color="auto"/>
                                          </w:divBdr>
                                          <w:divsChild>
                                            <w:div w:id="1867712535">
                                              <w:marLeft w:val="0"/>
                                              <w:marRight w:val="0"/>
                                              <w:marTop w:val="0"/>
                                              <w:marBottom w:val="0"/>
                                              <w:divBdr>
                                                <w:top w:val="none" w:sz="0" w:space="0" w:color="auto"/>
                                                <w:left w:val="none" w:sz="0" w:space="0" w:color="auto"/>
                                                <w:bottom w:val="none" w:sz="0" w:space="0" w:color="auto"/>
                                                <w:right w:val="none" w:sz="0" w:space="0" w:color="auto"/>
                                              </w:divBdr>
                                              <w:divsChild>
                                                <w:div w:id="1726298019">
                                                  <w:marLeft w:val="0"/>
                                                  <w:marRight w:val="0"/>
                                                  <w:marTop w:val="0"/>
                                                  <w:marBottom w:val="0"/>
                                                  <w:divBdr>
                                                    <w:top w:val="none" w:sz="0" w:space="0" w:color="auto"/>
                                                    <w:left w:val="none" w:sz="0" w:space="0" w:color="auto"/>
                                                    <w:bottom w:val="none" w:sz="0" w:space="0" w:color="auto"/>
                                                    <w:right w:val="none" w:sz="0" w:space="0" w:color="auto"/>
                                                  </w:divBdr>
                                                  <w:divsChild>
                                                    <w:div w:id="115955417">
                                                      <w:marLeft w:val="0"/>
                                                      <w:marRight w:val="0"/>
                                                      <w:marTop w:val="0"/>
                                                      <w:marBottom w:val="0"/>
                                                      <w:divBdr>
                                                        <w:top w:val="none" w:sz="0" w:space="0" w:color="auto"/>
                                                        <w:left w:val="none" w:sz="0" w:space="0" w:color="auto"/>
                                                        <w:bottom w:val="none" w:sz="0" w:space="0" w:color="auto"/>
                                                        <w:right w:val="none" w:sz="0" w:space="0" w:color="auto"/>
                                                      </w:divBdr>
                                                    </w:div>
                                                  </w:divsChild>
                                                </w:div>
                                                <w:div w:id="2028166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33609886">
                                      <w:marLeft w:val="0"/>
                                      <w:marRight w:val="0"/>
                                      <w:marTop w:val="0"/>
                                      <w:marBottom w:val="0"/>
                                      <w:divBdr>
                                        <w:top w:val="none" w:sz="0" w:space="0" w:color="auto"/>
                                        <w:left w:val="none" w:sz="0" w:space="0" w:color="auto"/>
                                        <w:bottom w:val="none" w:sz="0" w:space="0" w:color="auto"/>
                                        <w:right w:val="none" w:sz="0" w:space="0" w:color="auto"/>
                                      </w:divBdr>
                                      <w:divsChild>
                                        <w:div w:id="1885825594">
                                          <w:marLeft w:val="0"/>
                                          <w:marRight w:val="0"/>
                                          <w:marTop w:val="0"/>
                                          <w:marBottom w:val="0"/>
                                          <w:divBdr>
                                            <w:top w:val="none" w:sz="0" w:space="0" w:color="auto"/>
                                            <w:left w:val="none" w:sz="0" w:space="0" w:color="auto"/>
                                            <w:bottom w:val="none" w:sz="0" w:space="0" w:color="auto"/>
                                            <w:right w:val="none" w:sz="0" w:space="0" w:color="auto"/>
                                          </w:divBdr>
                                          <w:divsChild>
                                            <w:div w:id="752051837">
                                              <w:marLeft w:val="0"/>
                                              <w:marRight w:val="0"/>
                                              <w:marTop w:val="0"/>
                                              <w:marBottom w:val="0"/>
                                              <w:divBdr>
                                                <w:top w:val="none" w:sz="0" w:space="0" w:color="auto"/>
                                                <w:left w:val="none" w:sz="0" w:space="0" w:color="auto"/>
                                                <w:bottom w:val="none" w:sz="0" w:space="0" w:color="auto"/>
                                                <w:right w:val="none" w:sz="0" w:space="0" w:color="auto"/>
                                              </w:divBdr>
                                              <w:divsChild>
                                                <w:div w:id="1112362986">
                                                  <w:marLeft w:val="0"/>
                                                  <w:marRight w:val="0"/>
                                                  <w:marTop w:val="0"/>
                                                  <w:marBottom w:val="0"/>
                                                  <w:divBdr>
                                                    <w:top w:val="none" w:sz="0" w:space="0" w:color="auto"/>
                                                    <w:left w:val="none" w:sz="0" w:space="0" w:color="auto"/>
                                                    <w:bottom w:val="none" w:sz="0" w:space="0" w:color="auto"/>
                                                    <w:right w:val="none" w:sz="0" w:space="0" w:color="auto"/>
                                                  </w:divBdr>
                                                  <w:divsChild>
                                                    <w:div w:id="2032685500">
                                                      <w:marLeft w:val="0"/>
                                                      <w:marRight w:val="0"/>
                                                      <w:marTop w:val="0"/>
                                                      <w:marBottom w:val="0"/>
                                                      <w:divBdr>
                                                        <w:top w:val="none" w:sz="0" w:space="0" w:color="auto"/>
                                                        <w:left w:val="none" w:sz="0" w:space="0" w:color="auto"/>
                                                        <w:bottom w:val="none" w:sz="0" w:space="0" w:color="auto"/>
                                                        <w:right w:val="none" w:sz="0" w:space="0" w:color="auto"/>
                                                      </w:divBdr>
                                                      <w:divsChild>
                                                        <w:div w:id="1318873798">
                                                          <w:marLeft w:val="0"/>
                                                          <w:marRight w:val="0"/>
                                                          <w:marTop w:val="0"/>
                                                          <w:marBottom w:val="0"/>
                                                          <w:divBdr>
                                                            <w:top w:val="none" w:sz="0" w:space="0" w:color="auto"/>
                                                            <w:left w:val="none" w:sz="0" w:space="0" w:color="auto"/>
                                                            <w:bottom w:val="none" w:sz="0" w:space="0" w:color="auto"/>
                                                            <w:right w:val="none" w:sz="0" w:space="0" w:color="auto"/>
                                                          </w:divBdr>
                                                          <w:divsChild>
                                                            <w:div w:id="1734083640">
                                                              <w:marLeft w:val="0"/>
                                                              <w:marRight w:val="0"/>
                                                              <w:marTop w:val="0"/>
                                                              <w:marBottom w:val="0"/>
                                                              <w:divBdr>
                                                                <w:top w:val="none" w:sz="0" w:space="0" w:color="auto"/>
                                                                <w:left w:val="none" w:sz="0" w:space="0" w:color="auto"/>
                                                                <w:bottom w:val="none" w:sz="0" w:space="0" w:color="auto"/>
                                                                <w:right w:val="none" w:sz="0" w:space="0" w:color="auto"/>
                                                              </w:divBdr>
                                                            </w:div>
                                                          </w:divsChild>
                                                        </w:div>
                                                        <w:div w:id="2050107007">
                                                          <w:marLeft w:val="0"/>
                                                          <w:marRight w:val="0"/>
                                                          <w:marTop w:val="0"/>
                                                          <w:marBottom w:val="0"/>
                                                          <w:divBdr>
                                                            <w:top w:val="none" w:sz="0" w:space="0" w:color="auto"/>
                                                            <w:left w:val="none" w:sz="0" w:space="0" w:color="auto"/>
                                                            <w:bottom w:val="none" w:sz="0" w:space="0" w:color="auto"/>
                                                            <w:right w:val="none" w:sz="0" w:space="0" w:color="auto"/>
                                                          </w:divBdr>
                                                          <w:divsChild>
                                                            <w:div w:id="1422994271">
                                                              <w:marLeft w:val="0"/>
                                                              <w:marRight w:val="0"/>
                                                              <w:marTop w:val="0"/>
                                                              <w:marBottom w:val="0"/>
                                                              <w:divBdr>
                                                                <w:top w:val="none" w:sz="0" w:space="0" w:color="auto"/>
                                                                <w:left w:val="none" w:sz="0" w:space="0" w:color="auto"/>
                                                                <w:bottom w:val="none" w:sz="0" w:space="0" w:color="auto"/>
                                                                <w:right w:val="none" w:sz="0" w:space="0" w:color="auto"/>
                                                              </w:divBdr>
                                                            </w:div>
                                                          </w:divsChild>
                                                        </w:div>
                                                        <w:div w:id="1424037310">
                                                          <w:marLeft w:val="0"/>
                                                          <w:marRight w:val="0"/>
                                                          <w:marTop w:val="0"/>
                                                          <w:marBottom w:val="0"/>
                                                          <w:divBdr>
                                                            <w:top w:val="none" w:sz="0" w:space="0" w:color="auto"/>
                                                            <w:left w:val="none" w:sz="0" w:space="0" w:color="auto"/>
                                                            <w:bottom w:val="none" w:sz="0" w:space="0" w:color="auto"/>
                                                            <w:right w:val="none" w:sz="0" w:space="0" w:color="auto"/>
                                                          </w:divBdr>
                                                          <w:divsChild>
                                                            <w:div w:id="1509641864">
                                                              <w:marLeft w:val="0"/>
                                                              <w:marRight w:val="0"/>
                                                              <w:marTop w:val="0"/>
                                                              <w:marBottom w:val="0"/>
                                                              <w:divBdr>
                                                                <w:top w:val="none" w:sz="0" w:space="0" w:color="auto"/>
                                                                <w:left w:val="none" w:sz="0" w:space="0" w:color="auto"/>
                                                                <w:bottom w:val="none" w:sz="0" w:space="0" w:color="auto"/>
                                                                <w:right w:val="none" w:sz="0" w:space="0" w:color="auto"/>
                                                              </w:divBdr>
                                                            </w:div>
                                                          </w:divsChild>
                                                        </w:div>
                                                        <w:div w:id="1679773514">
                                                          <w:marLeft w:val="0"/>
                                                          <w:marRight w:val="0"/>
                                                          <w:marTop w:val="0"/>
                                                          <w:marBottom w:val="0"/>
                                                          <w:divBdr>
                                                            <w:top w:val="none" w:sz="0" w:space="0" w:color="auto"/>
                                                            <w:left w:val="none" w:sz="0" w:space="0" w:color="auto"/>
                                                            <w:bottom w:val="none" w:sz="0" w:space="0" w:color="auto"/>
                                                            <w:right w:val="none" w:sz="0" w:space="0" w:color="auto"/>
                                                          </w:divBdr>
                                                          <w:divsChild>
                                                            <w:div w:id="6738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25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38885">
          <w:marLeft w:val="0"/>
          <w:marRight w:val="0"/>
          <w:marTop w:val="0"/>
          <w:marBottom w:val="0"/>
          <w:divBdr>
            <w:top w:val="none" w:sz="0" w:space="0" w:color="auto"/>
            <w:left w:val="none" w:sz="0" w:space="0" w:color="auto"/>
            <w:bottom w:val="none" w:sz="0" w:space="0" w:color="auto"/>
            <w:right w:val="none" w:sz="0" w:space="0" w:color="auto"/>
          </w:divBdr>
          <w:divsChild>
            <w:div w:id="1172456325">
              <w:marLeft w:val="0"/>
              <w:marRight w:val="0"/>
              <w:marTop w:val="0"/>
              <w:marBottom w:val="0"/>
              <w:divBdr>
                <w:top w:val="none" w:sz="0" w:space="0" w:color="auto"/>
                <w:left w:val="none" w:sz="0" w:space="0" w:color="auto"/>
                <w:bottom w:val="none" w:sz="0" w:space="0" w:color="auto"/>
                <w:right w:val="none" w:sz="0" w:space="0" w:color="auto"/>
              </w:divBdr>
              <w:divsChild>
                <w:div w:id="1628587415">
                  <w:marLeft w:val="0"/>
                  <w:marRight w:val="0"/>
                  <w:marTop w:val="0"/>
                  <w:marBottom w:val="0"/>
                  <w:divBdr>
                    <w:top w:val="none" w:sz="0" w:space="0" w:color="auto"/>
                    <w:left w:val="none" w:sz="0" w:space="0" w:color="auto"/>
                    <w:bottom w:val="none" w:sz="0" w:space="0" w:color="auto"/>
                    <w:right w:val="none" w:sz="0" w:space="0" w:color="auto"/>
                  </w:divBdr>
                  <w:divsChild>
                    <w:div w:id="120807380">
                      <w:marLeft w:val="0"/>
                      <w:marRight w:val="0"/>
                      <w:marTop w:val="0"/>
                      <w:marBottom w:val="0"/>
                      <w:divBdr>
                        <w:top w:val="single" w:sz="6" w:space="0" w:color="C8CFDB"/>
                        <w:left w:val="single" w:sz="6" w:space="0" w:color="C8CFDB"/>
                        <w:bottom w:val="single" w:sz="6" w:space="0" w:color="C8CFDB"/>
                        <w:right w:val="single" w:sz="6" w:space="0" w:color="C8CFDB"/>
                      </w:divBdr>
                      <w:divsChild>
                        <w:div w:id="1818454158">
                          <w:marLeft w:val="0"/>
                          <w:marRight w:val="0"/>
                          <w:marTop w:val="0"/>
                          <w:marBottom w:val="0"/>
                          <w:divBdr>
                            <w:top w:val="none" w:sz="0" w:space="0" w:color="auto"/>
                            <w:left w:val="none" w:sz="0" w:space="0" w:color="auto"/>
                            <w:bottom w:val="none" w:sz="0" w:space="0" w:color="auto"/>
                            <w:right w:val="none" w:sz="0" w:space="0" w:color="auto"/>
                          </w:divBdr>
                          <w:divsChild>
                            <w:div w:id="1990548105">
                              <w:marLeft w:val="0"/>
                              <w:marRight w:val="0"/>
                              <w:marTop w:val="0"/>
                              <w:marBottom w:val="0"/>
                              <w:divBdr>
                                <w:top w:val="none" w:sz="0" w:space="0" w:color="auto"/>
                                <w:left w:val="none" w:sz="0" w:space="0" w:color="auto"/>
                                <w:bottom w:val="none" w:sz="0" w:space="0" w:color="auto"/>
                                <w:right w:val="none" w:sz="0" w:space="0" w:color="auto"/>
                              </w:divBdr>
                              <w:divsChild>
                                <w:div w:id="144068184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05082234">
                          <w:marLeft w:val="0"/>
                          <w:marRight w:val="0"/>
                          <w:marTop w:val="0"/>
                          <w:marBottom w:val="0"/>
                          <w:divBdr>
                            <w:top w:val="none" w:sz="0" w:space="0" w:color="auto"/>
                            <w:left w:val="none" w:sz="0" w:space="0" w:color="auto"/>
                            <w:bottom w:val="none" w:sz="0" w:space="0" w:color="auto"/>
                            <w:right w:val="none" w:sz="0" w:space="0" w:color="auto"/>
                          </w:divBdr>
                          <w:divsChild>
                            <w:div w:id="392628268">
                              <w:marLeft w:val="0"/>
                              <w:marRight w:val="0"/>
                              <w:marTop w:val="0"/>
                              <w:marBottom w:val="0"/>
                              <w:divBdr>
                                <w:top w:val="none" w:sz="0" w:space="0" w:color="auto"/>
                                <w:left w:val="none" w:sz="0" w:space="0" w:color="auto"/>
                                <w:bottom w:val="none" w:sz="0" w:space="0" w:color="auto"/>
                                <w:right w:val="none" w:sz="0" w:space="0" w:color="auto"/>
                              </w:divBdr>
                              <w:divsChild>
                                <w:div w:id="184707637">
                                  <w:marLeft w:val="0"/>
                                  <w:marRight w:val="0"/>
                                  <w:marTop w:val="0"/>
                                  <w:marBottom w:val="0"/>
                                  <w:divBdr>
                                    <w:top w:val="none" w:sz="0" w:space="0" w:color="auto"/>
                                    <w:left w:val="none" w:sz="0" w:space="0" w:color="auto"/>
                                    <w:bottom w:val="none" w:sz="0" w:space="0" w:color="auto"/>
                                    <w:right w:val="none" w:sz="0" w:space="0" w:color="auto"/>
                                  </w:divBdr>
                                  <w:divsChild>
                                    <w:div w:id="348608322">
                                      <w:marLeft w:val="0"/>
                                      <w:marRight w:val="0"/>
                                      <w:marTop w:val="0"/>
                                      <w:marBottom w:val="0"/>
                                      <w:divBdr>
                                        <w:top w:val="none" w:sz="0" w:space="0" w:color="auto"/>
                                        <w:left w:val="none" w:sz="0" w:space="0" w:color="auto"/>
                                        <w:bottom w:val="none" w:sz="0" w:space="0" w:color="auto"/>
                                        <w:right w:val="none" w:sz="0" w:space="0" w:color="auto"/>
                                      </w:divBdr>
                                      <w:divsChild>
                                        <w:div w:id="772819610">
                                          <w:marLeft w:val="0"/>
                                          <w:marRight w:val="0"/>
                                          <w:marTop w:val="0"/>
                                          <w:marBottom w:val="0"/>
                                          <w:divBdr>
                                            <w:top w:val="none" w:sz="0" w:space="0" w:color="auto"/>
                                            <w:left w:val="none" w:sz="0" w:space="0" w:color="auto"/>
                                            <w:bottom w:val="none" w:sz="0" w:space="0" w:color="auto"/>
                                            <w:right w:val="none" w:sz="0" w:space="0" w:color="auto"/>
                                          </w:divBdr>
                                          <w:divsChild>
                                            <w:div w:id="706487797">
                                              <w:marLeft w:val="0"/>
                                              <w:marRight w:val="0"/>
                                              <w:marTop w:val="0"/>
                                              <w:marBottom w:val="0"/>
                                              <w:divBdr>
                                                <w:top w:val="none" w:sz="0" w:space="0" w:color="auto"/>
                                                <w:left w:val="none" w:sz="0" w:space="0" w:color="auto"/>
                                                <w:bottom w:val="none" w:sz="0" w:space="0" w:color="auto"/>
                                                <w:right w:val="none" w:sz="0" w:space="0" w:color="auto"/>
                                              </w:divBdr>
                                              <w:divsChild>
                                                <w:div w:id="1153792250">
                                                  <w:marLeft w:val="0"/>
                                                  <w:marRight w:val="0"/>
                                                  <w:marTop w:val="0"/>
                                                  <w:marBottom w:val="0"/>
                                                  <w:divBdr>
                                                    <w:top w:val="none" w:sz="0" w:space="0" w:color="auto"/>
                                                    <w:left w:val="none" w:sz="0" w:space="0" w:color="auto"/>
                                                    <w:bottom w:val="none" w:sz="0" w:space="0" w:color="auto"/>
                                                    <w:right w:val="none" w:sz="0" w:space="0" w:color="auto"/>
                                                  </w:divBdr>
                                                  <w:divsChild>
                                                    <w:div w:id="1200779253">
                                                      <w:marLeft w:val="0"/>
                                                      <w:marRight w:val="0"/>
                                                      <w:marTop w:val="0"/>
                                                      <w:marBottom w:val="0"/>
                                                      <w:divBdr>
                                                        <w:top w:val="none" w:sz="0" w:space="0" w:color="auto"/>
                                                        <w:left w:val="none" w:sz="0" w:space="0" w:color="auto"/>
                                                        <w:bottom w:val="none" w:sz="0" w:space="0" w:color="auto"/>
                                                        <w:right w:val="none" w:sz="0" w:space="0" w:color="auto"/>
                                                      </w:divBdr>
                                                    </w:div>
                                                  </w:divsChild>
                                                </w:div>
                                                <w:div w:id="12631497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6408175">
                                      <w:marLeft w:val="0"/>
                                      <w:marRight w:val="0"/>
                                      <w:marTop w:val="0"/>
                                      <w:marBottom w:val="0"/>
                                      <w:divBdr>
                                        <w:top w:val="none" w:sz="0" w:space="0" w:color="auto"/>
                                        <w:left w:val="none" w:sz="0" w:space="0" w:color="auto"/>
                                        <w:bottom w:val="none" w:sz="0" w:space="0" w:color="auto"/>
                                        <w:right w:val="none" w:sz="0" w:space="0" w:color="auto"/>
                                      </w:divBdr>
                                      <w:divsChild>
                                        <w:div w:id="706225436">
                                          <w:marLeft w:val="0"/>
                                          <w:marRight w:val="0"/>
                                          <w:marTop w:val="0"/>
                                          <w:marBottom w:val="0"/>
                                          <w:divBdr>
                                            <w:top w:val="none" w:sz="0" w:space="0" w:color="auto"/>
                                            <w:left w:val="none" w:sz="0" w:space="0" w:color="auto"/>
                                            <w:bottom w:val="none" w:sz="0" w:space="0" w:color="auto"/>
                                            <w:right w:val="none" w:sz="0" w:space="0" w:color="auto"/>
                                          </w:divBdr>
                                          <w:divsChild>
                                            <w:div w:id="1787894967">
                                              <w:marLeft w:val="0"/>
                                              <w:marRight w:val="0"/>
                                              <w:marTop w:val="0"/>
                                              <w:marBottom w:val="0"/>
                                              <w:divBdr>
                                                <w:top w:val="none" w:sz="0" w:space="0" w:color="auto"/>
                                                <w:left w:val="none" w:sz="0" w:space="0" w:color="auto"/>
                                                <w:bottom w:val="none" w:sz="0" w:space="0" w:color="auto"/>
                                                <w:right w:val="none" w:sz="0" w:space="0" w:color="auto"/>
                                              </w:divBdr>
                                              <w:divsChild>
                                                <w:div w:id="1506744141">
                                                  <w:marLeft w:val="0"/>
                                                  <w:marRight w:val="0"/>
                                                  <w:marTop w:val="0"/>
                                                  <w:marBottom w:val="0"/>
                                                  <w:divBdr>
                                                    <w:top w:val="none" w:sz="0" w:space="0" w:color="auto"/>
                                                    <w:left w:val="none" w:sz="0" w:space="0" w:color="auto"/>
                                                    <w:bottom w:val="none" w:sz="0" w:space="0" w:color="auto"/>
                                                    <w:right w:val="none" w:sz="0" w:space="0" w:color="auto"/>
                                                  </w:divBdr>
                                                  <w:divsChild>
                                                    <w:div w:id="972754667">
                                                      <w:marLeft w:val="0"/>
                                                      <w:marRight w:val="0"/>
                                                      <w:marTop w:val="0"/>
                                                      <w:marBottom w:val="0"/>
                                                      <w:divBdr>
                                                        <w:top w:val="none" w:sz="0" w:space="0" w:color="auto"/>
                                                        <w:left w:val="none" w:sz="0" w:space="0" w:color="auto"/>
                                                        <w:bottom w:val="none" w:sz="0" w:space="0" w:color="auto"/>
                                                        <w:right w:val="none" w:sz="0" w:space="0" w:color="auto"/>
                                                      </w:divBdr>
                                                      <w:divsChild>
                                                        <w:div w:id="1805806878">
                                                          <w:marLeft w:val="0"/>
                                                          <w:marRight w:val="0"/>
                                                          <w:marTop w:val="0"/>
                                                          <w:marBottom w:val="0"/>
                                                          <w:divBdr>
                                                            <w:top w:val="none" w:sz="0" w:space="0" w:color="auto"/>
                                                            <w:left w:val="none" w:sz="0" w:space="0" w:color="auto"/>
                                                            <w:bottom w:val="none" w:sz="0" w:space="0" w:color="auto"/>
                                                            <w:right w:val="none" w:sz="0" w:space="0" w:color="auto"/>
                                                          </w:divBdr>
                                                          <w:divsChild>
                                                            <w:div w:id="287779295">
                                                              <w:marLeft w:val="0"/>
                                                              <w:marRight w:val="0"/>
                                                              <w:marTop w:val="0"/>
                                                              <w:marBottom w:val="0"/>
                                                              <w:divBdr>
                                                                <w:top w:val="none" w:sz="0" w:space="0" w:color="auto"/>
                                                                <w:left w:val="none" w:sz="0" w:space="0" w:color="auto"/>
                                                                <w:bottom w:val="none" w:sz="0" w:space="0" w:color="auto"/>
                                                                <w:right w:val="none" w:sz="0" w:space="0" w:color="auto"/>
                                                              </w:divBdr>
                                                            </w:div>
                                                          </w:divsChild>
                                                        </w:div>
                                                        <w:div w:id="903183244">
                                                          <w:marLeft w:val="0"/>
                                                          <w:marRight w:val="0"/>
                                                          <w:marTop w:val="0"/>
                                                          <w:marBottom w:val="0"/>
                                                          <w:divBdr>
                                                            <w:top w:val="none" w:sz="0" w:space="0" w:color="auto"/>
                                                            <w:left w:val="none" w:sz="0" w:space="0" w:color="auto"/>
                                                            <w:bottom w:val="none" w:sz="0" w:space="0" w:color="auto"/>
                                                            <w:right w:val="none" w:sz="0" w:space="0" w:color="auto"/>
                                                          </w:divBdr>
                                                          <w:divsChild>
                                                            <w:div w:id="1339501919">
                                                              <w:marLeft w:val="0"/>
                                                              <w:marRight w:val="0"/>
                                                              <w:marTop w:val="0"/>
                                                              <w:marBottom w:val="0"/>
                                                              <w:divBdr>
                                                                <w:top w:val="none" w:sz="0" w:space="0" w:color="auto"/>
                                                                <w:left w:val="none" w:sz="0" w:space="0" w:color="auto"/>
                                                                <w:bottom w:val="none" w:sz="0" w:space="0" w:color="auto"/>
                                                                <w:right w:val="none" w:sz="0" w:space="0" w:color="auto"/>
                                                              </w:divBdr>
                                                            </w:div>
                                                          </w:divsChild>
                                                        </w:div>
                                                        <w:div w:id="918755642">
                                                          <w:marLeft w:val="0"/>
                                                          <w:marRight w:val="0"/>
                                                          <w:marTop w:val="0"/>
                                                          <w:marBottom w:val="0"/>
                                                          <w:divBdr>
                                                            <w:top w:val="none" w:sz="0" w:space="0" w:color="auto"/>
                                                            <w:left w:val="none" w:sz="0" w:space="0" w:color="auto"/>
                                                            <w:bottom w:val="none" w:sz="0" w:space="0" w:color="auto"/>
                                                            <w:right w:val="none" w:sz="0" w:space="0" w:color="auto"/>
                                                          </w:divBdr>
                                                          <w:divsChild>
                                                            <w:div w:id="1655061876">
                                                              <w:marLeft w:val="0"/>
                                                              <w:marRight w:val="0"/>
                                                              <w:marTop w:val="0"/>
                                                              <w:marBottom w:val="0"/>
                                                              <w:divBdr>
                                                                <w:top w:val="none" w:sz="0" w:space="0" w:color="auto"/>
                                                                <w:left w:val="none" w:sz="0" w:space="0" w:color="auto"/>
                                                                <w:bottom w:val="none" w:sz="0" w:space="0" w:color="auto"/>
                                                                <w:right w:val="none" w:sz="0" w:space="0" w:color="auto"/>
                                                              </w:divBdr>
                                                            </w:div>
                                                          </w:divsChild>
                                                        </w:div>
                                                        <w:div w:id="1500199055">
                                                          <w:marLeft w:val="0"/>
                                                          <w:marRight w:val="0"/>
                                                          <w:marTop w:val="0"/>
                                                          <w:marBottom w:val="0"/>
                                                          <w:divBdr>
                                                            <w:top w:val="none" w:sz="0" w:space="0" w:color="auto"/>
                                                            <w:left w:val="none" w:sz="0" w:space="0" w:color="auto"/>
                                                            <w:bottom w:val="none" w:sz="0" w:space="0" w:color="auto"/>
                                                            <w:right w:val="none" w:sz="0" w:space="0" w:color="auto"/>
                                                          </w:divBdr>
                                                          <w:divsChild>
                                                            <w:div w:id="1176310694">
                                                              <w:marLeft w:val="0"/>
                                                              <w:marRight w:val="0"/>
                                                              <w:marTop w:val="0"/>
                                                              <w:marBottom w:val="0"/>
                                                              <w:divBdr>
                                                                <w:top w:val="none" w:sz="0" w:space="0" w:color="auto"/>
                                                                <w:left w:val="none" w:sz="0" w:space="0" w:color="auto"/>
                                                                <w:bottom w:val="none" w:sz="0" w:space="0" w:color="auto"/>
                                                                <w:right w:val="none" w:sz="0" w:space="0" w:color="auto"/>
                                                              </w:divBdr>
                                                            </w:div>
                                                          </w:divsChild>
                                                        </w:div>
                                                        <w:div w:id="1062369005">
                                                          <w:marLeft w:val="0"/>
                                                          <w:marRight w:val="0"/>
                                                          <w:marTop w:val="0"/>
                                                          <w:marBottom w:val="0"/>
                                                          <w:divBdr>
                                                            <w:top w:val="none" w:sz="0" w:space="0" w:color="auto"/>
                                                            <w:left w:val="none" w:sz="0" w:space="0" w:color="auto"/>
                                                            <w:bottom w:val="none" w:sz="0" w:space="0" w:color="auto"/>
                                                            <w:right w:val="none" w:sz="0" w:space="0" w:color="auto"/>
                                                          </w:divBdr>
                                                          <w:divsChild>
                                                            <w:div w:id="1274749479">
                                                              <w:marLeft w:val="0"/>
                                                              <w:marRight w:val="0"/>
                                                              <w:marTop w:val="0"/>
                                                              <w:marBottom w:val="0"/>
                                                              <w:divBdr>
                                                                <w:top w:val="none" w:sz="0" w:space="0" w:color="auto"/>
                                                                <w:left w:val="none" w:sz="0" w:space="0" w:color="auto"/>
                                                                <w:bottom w:val="none" w:sz="0" w:space="0" w:color="auto"/>
                                                                <w:right w:val="none" w:sz="0" w:space="0" w:color="auto"/>
                                                              </w:divBdr>
                                                            </w:div>
                                                          </w:divsChild>
                                                        </w:div>
                                                        <w:div w:id="1493328364">
                                                          <w:marLeft w:val="0"/>
                                                          <w:marRight w:val="0"/>
                                                          <w:marTop w:val="0"/>
                                                          <w:marBottom w:val="0"/>
                                                          <w:divBdr>
                                                            <w:top w:val="none" w:sz="0" w:space="0" w:color="auto"/>
                                                            <w:left w:val="none" w:sz="0" w:space="0" w:color="auto"/>
                                                            <w:bottom w:val="none" w:sz="0" w:space="0" w:color="auto"/>
                                                            <w:right w:val="none" w:sz="0" w:space="0" w:color="auto"/>
                                                          </w:divBdr>
                                                          <w:divsChild>
                                                            <w:div w:id="409543154">
                                                              <w:marLeft w:val="0"/>
                                                              <w:marRight w:val="0"/>
                                                              <w:marTop w:val="0"/>
                                                              <w:marBottom w:val="0"/>
                                                              <w:divBdr>
                                                                <w:top w:val="none" w:sz="0" w:space="0" w:color="auto"/>
                                                                <w:left w:val="none" w:sz="0" w:space="0" w:color="auto"/>
                                                                <w:bottom w:val="none" w:sz="0" w:space="0" w:color="auto"/>
                                                                <w:right w:val="none" w:sz="0" w:space="0" w:color="auto"/>
                                                              </w:divBdr>
                                                            </w:div>
                                                          </w:divsChild>
                                                        </w:div>
                                                        <w:div w:id="583877396">
                                                          <w:marLeft w:val="0"/>
                                                          <w:marRight w:val="0"/>
                                                          <w:marTop w:val="0"/>
                                                          <w:marBottom w:val="0"/>
                                                          <w:divBdr>
                                                            <w:top w:val="none" w:sz="0" w:space="0" w:color="auto"/>
                                                            <w:left w:val="none" w:sz="0" w:space="0" w:color="auto"/>
                                                            <w:bottom w:val="none" w:sz="0" w:space="0" w:color="auto"/>
                                                            <w:right w:val="none" w:sz="0" w:space="0" w:color="auto"/>
                                                          </w:divBdr>
                                                          <w:divsChild>
                                                            <w:div w:id="995761829">
                                                              <w:marLeft w:val="0"/>
                                                              <w:marRight w:val="0"/>
                                                              <w:marTop w:val="0"/>
                                                              <w:marBottom w:val="0"/>
                                                              <w:divBdr>
                                                                <w:top w:val="none" w:sz="0" w:space="0" w:color="auto"/>
                                                                <w:left w:val="none" w:sz="0" w:space="0" w:color="auto"/>
                                                                <w:bottom w:val="none" w:sz="0" w:space="0" w:color="auto"/>
                                                                <w:right w:val="none" w:sz="0" w:space="0" w:color="auto"/>
                                                              </w:divBdr>
                                                            </w:div>
                                                          </w:divsChild>
                                                        </w:div>
                                                        <w:div w:id="297689306">
                                                          <w:marLeft w:val="0"/>
                                                          <w:marRight w:val="0"/>
                                                          <w:marTop w:val="0"/>
                                                          <w:marBottom w:val="0"/>
                                                          <w:divBdr>
                                                            <w:top w:val="none" w:sz="0" w:space="0" w:color="auto"/>
                                                            <w:left w:val="none" w:sz="0" w:space="0" w:color="auto"/>
                                                            <w:bottom w:val="none" w:sz="0" w:space="0" w:color="auto"/>
                                                            <w:right w:val="none" w:sz="0" w:space="0" w:color="auto"/>
                                                          </w:divBdr>
                                                          <w:divsChild>
                                                            <w:div w:id="18091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0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73324969">
                                      <w:marLeft w:val="0"/>
                                      <w:marRight w:val="0"/>
                                      <w:marTop w:val="0"/>
                                      <w:marBottom w:val="0"/>
                                      <w:divBdr>
                                        <w:top w:val="none" w:sz="0" w:space="0" w:color="auto"/>
                                        <w:left w:val="none" w:sz="0" w:space="0" w:color="auto"/>
                                        <w:bottom w:val="none" w:sz="0" w:space="0" w:color="auto"/>
                                        <w:right w:val="none" w:sz="0" w:space="0" w:color="auto"/>
                                      </w:divBdr>
                                      <w:divsChild>
                                        <w:div w:id="1393771240">
                                          <w:marLeft w:val="0"/>
                                          <w:marRight w:val="0"/>
                                          <w:marTop w:val="0"/>
                                          <w:marBottom w:val="0"/>
                                          <w:divBdr>
                                            <w:top w:val="none" w:sz="0" w:space="0" w:color="auto"/>
                                            <w:left w:val="none" w:sz="0" w:space="0" w:color="auto"/>
                                            <w:bottom w:val="none" w:sz="0" w:space="0" w:color="auto"/>
                                            <w:right w:val="none" w:sz="0" w:space="0" w:color="auto"/>
                                          </w:divBdr>
                                          <w:divsChild>
                                            <w:div w:id="874387847">
                                              <w:marLeft w:val="0"/>
                                              <w:marRight w:val="0"/>
                                              <w:marTop w:val="0"/>
                                              <w:marBottom w:val="0"/>
                                              <w:divBdr>
                                                <w:top w:val="none" w:sz="0" w:space="0" w:color="auto"/>
                                                <w:left w:val="none" w:sz="0" w:space="0" w:color="auto"/>
                                                <w:bottom w:val="none" w:sz="0" w:space="0" w:color="auto"/>
                                                <w:right w:val="none" w:sz="0" w:space="0" w:color="auto"/>
                                              </w:divBdr>
                                              <w:divsChild>
                                                <w:div w:id="2146046557">
                                                  <w:marLeft w:val="0"/>
                                                  <w:marRight w:val="0"/>
                                                  <w:marTop w:val="0"/>
                                                  <w:marBottom w:val="0"/>
                                                  <w:divBdr>
                                                    <w:top w:val="none" w:sz="0" w:space="0" w:color="auto"/>
                                                    <w:left w:val="none" w:sz="0" w:space="0" w:color="auto"/>
                                                    <w:bottom w:val="none" w:sz="0" w:space="0" w:color="auto"/>
                                                    <w:right w:val="none" w:sz="0" w:space="0" w:color="auto"/>
                                                  </w:divBdr>
                                                  <w:divsChild>
                                                    <w:div w:id="1931428051">
                                                      <w:marLeft w:val="0"/>
                                                      <w:marRight w:val="0"/>
                                                      <w:marTop w:val="0"/>
                                                      <w:marBottom w:val="0"/>
                                                      <w:divBdr>
                                                        <w:top w:val="none" w:sz="0" w:space="0" w:color="auto"/>
                                                        <w:left w:val="none" w:sz="0" w:space="0" w:color="auto"/>
                                                        <w:bottom w:val="none" w:sz="0" w:space="0" w:color="auto"/>
                                                        <w:right w:val="none" w:sz="0" w:space="0" w:color="auto"/>
                                                      </w:divBdr>
                                                    </w:div>
                                                  </w:divsChild>
                                                </w:div>
                                                <w:div w:id="350961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09257">
          <w:marLeft w:val="0"/>
          <w:marRight w:val="0"/>
          <w:marTop w:val="0"/>
          <w:marBottom w:val="0"/>
          <w:divBdr>
            <w:top w:val="none" w:sz="0" w:space="0" w:color="auto"/>
            <w:left w:val="none" w:sz="0" w:space="0" w:color="auto"/>
            <w:bottom w:val="none" w:sz="0" w:space="0" w:color="auto"/>
            <w:right w:val="none" w:sz="0" w:space="0" w:color="auto"/>
          </w:divBdr>
          <w:divsChild>
            <w:div w:id="1858424444">
              <w:marLeft w:val="0"/>
              <w:marRight w:val="0"/>
              <w:marTop w:val="0"/>
              <w:marBottom w:val="0"/>
              <w:divBdr>
                <w:top w:val="none" w:sz="0" w:space="0" w:color="auto"/>
                <w:left w:val="none" w:sz="0" w:space="0" w:color="auto"/>
                <w:bottom w:val="none" w:sz="0" w:space="0" w:color="auto"/>
                <w:right w:val="none" w:sz="0" w:space="0" w:color="auto"/>
              </w:divBdr>
              <w:divsChild>
                <w:div w:id="1753701489">
                  <w:marLeft w:val="0"/>
                  <w:marRight w:val="0"/>
                  <w:marTop w:val="0"/>
                  <w:marBottom w:val="0"/>
                  <w:divBdr>
                    <w:top w:val="none" w:sz="0" w:space="0" w:color="auto"/>
                    <w:left w:val="none" w:sz="0" w:space="0" w:color="auto"/>
                    <w:bottom w:val="none" w:sz="0" w:space="0" w:color="auto"/>
                    <w:right w:val="none" w:sz="0" w:space="0" w:color="auto"/>
                  </w:divBdr>
                  <w:divsChild>
                    <w:div w:id="1990473344">
                      <w:marLeft w:val="0"/>
                      <w:marRight w:val="0"/>
                      <w:marTop w:val="0"/>
                      <w:marBottom w:val="0"/>
                      <w:divBdr>
                        <w:top w:val="single" w:sz="6" w:space="0" w:color="C8CFDB"/>
                        <w:left w:val="single" w:sz="6" w:space="0" w:color="C8CFDB"/>
                        <w:bottom w:val="single" w:sz="6" w:space="0" w:color="C8CFDB"/>
                        <w:right w:val="single" w:sz="6" w:space="0" w:color="C8CFDB"/>
                      </w:divBdr>
                      <w:divsChild>
                        <w:div w:id="1633176163">
                          <w:marLeft w:val="0"/>
                          <w:marRight w:val="0"/>
                          <w:marTop w:val="0"/>
                          <w:marBottom w:val="0"/>
                          <w:divBdr>
                            <w:top w:val="none" w:sz="0" w:space="0" w:color="auto"/>
                            <w:left w:val="none" w:sz="0" w:space="0" w:color="auto"/>
                            <w:bottom w:val="none" w:sz="0" w:space="0" w:color="auto"/>
                            <w:right w:val="none" w:sz="0" w:space="0" w:color="auto"/>
                          </w:divBdr>
                          <w:divsChild>
                            <w:div w:id="1867327360">
                              <w:marLeft w:val="0"/>
                              <w:marRight w:val="0"/>
                              <w:marTop w:val="0"/>
                              <w:marBottom w:val="0"/>
                              <w:divBdr>
                                <w:top w:val="none" w:sz="0" w:space="0" w:color="auto"/>
                                <w:left w:val="none" w:sz="0" w:space="0" w:color="auto"/>
                                <w:bottom w:val="none" w:sz="0" w:space="0" w:color="auto"/>
                                <w:right w:val="none" w:sz="0" w:space="0" w:color="auto"/>
                              </w:divBdr>
                              <w:divsChild>
                                <w:div w:id="11451974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63544332">
                          <w:marLeft w:val="0"/>
                          <w:marRight w:val="0"/>
                          <w:marTop w:val="0"/>
                          <w:marBottom w:val="0"/>
                          <w:divBdr>
                            <w:top w:val="none" w:sz="0" w:space="0" w:color="auto"/>
                            <w:left w:val="none" w:sz="0" w:space="0" w:color="auto"/>
                            <w:bottom w:val="none" w:sz="0" w:space="0" w:color="auto"/>
                            <w:right w:val="none" w:sz="0" w:space="0" w:color="auto"/>
                          </w:divBdr>
                          <w:divsChild>
                            <w:div w:id="839393452">
                              <w:marLeft w:val="0"/>
                              <w:marRight w:val="0"/>
                              <w:marTop w:val="0"/>
                              <w:marBottom w:val="0"/>
                              <w:divBdr>
                                <w:top w:val="none" w:sz="0" w:space="0" w:color="auto"/>
                                <w:left w:val="none" w:sz="0" w:space="0" w:color="auto"/>
                                <w:bottom w:val="none" w:sz="0" w:space="0" w:color="auto"/>
                                <w:right w:val="none" w:sz="0" w:space="0" w:color="auto"/>
                              </w:divBdr>
                              <w:divsChild>
                                <w:div w:id="948775710">
                                  <w:marLeft w:val="0"/>
                                  <w:marRight w:val="0"/>
                                  <w:marTop w:val="0"/>
                                  <w:marBottom w:val="0"/>
                                  <w:divBdr>
                                    <w:top w:val="none" w:sz="0" w:space="0" w:color="auto"/>
                                    <w:left w:val="none" w:sz="0" w:space="0" w:color="auto"/>
                                    <w:bottom w:val="none" w:sz="0" w:space="0" w:color="auto"/>
                                    <w:right w:val="none" w:sz="0" w:space="0" w:color="auto"/>
                                  </w:divBdr>
                                  <w:divsChild>
                                    <w:div w:id="734281709">
                                      <w:marLeft w:val="0"/>
                                      <w:marRight w:val="0"/>
                                      <w:marTop w:val="0"/>
                                      <w:marBottom w:val="0"/>
                                      <w:divBdr>
                                        <w:top w:val="none" w:sz="0" w:space="0" w:color="auto"/>
                                        <w:left w:val="none" w:sz="0" w:space="0" w:color="auto"/>
                                        <w:bottom w:val="none" w:sz="0" w:space="0" w:color="auto"/>
                                        <w:right w:val="none" w:sz="0" w:space="0" w:color="auto"/>
                                      </w:divBdr>
                                      <w:divsChild>
                                        <w:div w:id="1210723095">
                                          <w:marLeft w:val="0"/>
                                          <w:marRight w:val="0"/>
                                          <w:marTop w:val="0"/>
                                          <w:marBottom w:val="0"/>
                                          <w:divBdr>
                                            <w:top w:val="none" w:sz="0" w:space="0" w:color="auto"/>
                                            <w:left w:val="none" w:sz="0" w:space="0" w:color="auto"/>
                                            <w:bottom w:val="none" w:sz="0" w:space="0" w:color="auto"/>
                                            <w:right w:val="none" w:sz="0" w:space="0" w:color="auto"/>
                                          </w:divBdr>
                                          <w:divsChild>
                                            <w:div w:id="1423647948">
                                              <w:marLeft w:val="0"/>
                                              <w:marRight w:val="0"/>
                                              <w:marTop w:val="0"/>
                                              <w:marBottom w:val="0"/>
                                              <w:divBdr>
                                                <w:top w:val="none" w:sz="0" w:space="0" w:color="auto"/>
                                                <w:left w:val="none" w:sz="0" w:space="0" w:color="auto"/>
                                                <w:bottom w:val="none" w:sz="0" w:space="0" w:color="auto"/>
                                                <w:right w:val="none" w:sz="0" w:space="0" w:color="auto"/>
                                              </w:divBdr>
                                              <w:divsChild>
                                                <w:div w:id="163860965">
                                                  <w:marLeft w:val="0"/>
                                                  <w:marRight w:val="0"/>
                                                  <w:marTop w:val="0"/>
                                                  <w:marBottom w:val="0"/>
                                                  <w:divBdr>
                                                    <w:top w:val="none" w:sz="0" w:space="0" w:color="auto"/>
                                                    <w:left w:val="none" w:sz="0" w:space="0" w:color="auto"/>
                                                    <w:bottom w:val="none" w:sz="0" w:space="0" w:color="auto"/>
                                                    <w:right w:val="none" w:sz="0" w:space="0" w:color="auto"/>
                                                  </w:divBdr>
                                                  <w:divsChild>
                                                    <w:div w:id="872424491">
                                                      <w:marLeft w:val="0"/>
                                                      <w:marRight w:val="0"/>
                                                      <w:marTop w:val="0"/>
                                                      <w:marBottom w:val="0"/>
                                                      <w:divBdr>
                                                        <w:top w:val="none" w:sz="0" w:space="0" w:color="auto"/>
                                                        <w:left w:val="none" w:sz="0" w:space="0" w:color="auto"/>
                                                        <w:bottom w:val="none" w:sz="0" w:space="0" w:color="auto"/>
                                                        <w:right w:val="none" w:sz="0" w:space="0" w:color="auto"/>
                                                      </w:divBdr>
                                                      <w:divsChild>
                                                        <w:div w:id="1293561096">
                                                          <w:marLeft w:val="0"/>
                                                          <w:marRight w:val="0"/>
                                                          <w:marTop w:val="0"/>
                                                          <w:marBottom w:val="0"/>
                                                          <w:divBdr>
                                                            <w:top w:val="none" w:sz="0" w:space="0" w:color="C8CFDB"/>
                                                            <w:left w:val="none" w:sz="0" w:space="0" w:color="C8CFDB"/>
                                                            <w:bottom w:val="none" w:sz="0" w:space="0" w:color="C8CFDB"/>
                                                            <w:right w:val="none" w:sz="0" w:space="0" w:color="C8CFDB"/>
                                                          </w:divBdr>
                                                        </w:div>
                                                        <w:div w:id="4612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355">
                                      <w:marLeft w:val="0"/>
                                      <w:marRight w:val="0"/>
                                      <w:marTop w:val="0"/>
                                      <w:marBottom w:val="0"/>
                                      <w:divBdr>
                                        <w:top w:val="none" w:sz="0" w:space="0" w:color="auto"/>
                                        <w:left w:val="none" w:sz="0" w:space="0" w:color="auto"/>
                                        <w:bottom w:val="none" w:sz="0" w:space="0" w:color="auto"/>
                                        <w:right w:val="none" w:sz="0" w:space="0" w:color="auto"/>
                                      </w:divBdr>
                                      <w:divsChild>
                                        <w:div w:id="711461374">
                                          <w:marLeft w:val="0"/>
                                          <w:marRight w:val="0"/>
                                          <w:marTop w:val="0"/>
                                          <w:marBottom w:val="0"/>
                                          <w:divBdr>
                                            <w:top w:val="none" w:sz="0" w:space="0" w:color="auto"/>
                                            <w:left w:val="none" w:sz="0" w:space="0" w:color="auto"/>
                                            <w:bottom w:val="none" w:sz="0" w:space="0" w:color="auto"/>
                                            <w:right w:val="none" w:sz="0" w:space="0" w:color="auto"/>
                                          </w:divBdr>
                                          <w:divsChild>
                                            <w:div w:id="947932750">
                                              <w:marLeft w:val="0"/>
                                              <w:marRight w:val="0"/>
                                              <w:marTop w:val="0"/>
                                              <w:marBottom w:val="0"/>
                                              <w:divBdr>
                                                <w:top w:val="none" w:sz="0" w:space="0" w:color="auto"/>
                                                <w:left w:val="none" w:sz="0" w:space="0" w:color="auto"/>
                                                <w:bottom w:val="none" w:sz="0" w:space="0" w:color="auto"/>
                                                <w:right w:val="none" w:sz="0" w:space="0" w:color="auto"/>
                                              </w:divBdr>
                                              <w:divsChild>
                                                <w:div w:id="2146046840">
                                                  <w:marLeft w:val="0"/>
                                                  <w:marRight w:val="0"/>
                                                  <w:marTop w:val="0"/>
                                                  <w:marBottom w:val="0"/>
                                                  <w:divBdr>
                                                    <w:top w:val="none" w:sz="0" w:space="0" w:color="auto"/>
                                                    <w:left w:val="none" w:sz="0" w:space="0" w:color="auto"/>
                                                    <w:bottom w:val="none" w:sz="0" w:space="0" w:color="auto"/>
                                                    <w:right w:val="none" w:sz="0" w:space="0" w:color="auto"/>
                                                  </w:divBdr>
                                                  <w:divsChild>
                                                    <w:div w:id="1325864551">
                                                      <w:marLeft w:val="0"/>
                                                      <w:marRight w:val="0"/>
                                                      <w:marTop w:val="0"/>
                                                      <w:marBottom w:val="0"/>
                                                      <w:divBdr>
                                                        <w:top w:val="none" w:sz="0" w:space="0" w:color="auto"/>
                                                        <w:left w:val="none" w:sz="0" w:space="0" w:color="auto"/>
                                                        <w:bottom w:val="none" w:sz="0" w:space="0" w:color="auto"/>
                                                        <w:right w:val="none" w:sz="0" w:space="0" w:color="auto"/>
                                                      </w:divBdr>
                                                      <w:divsChild>
                                                        <w:div w:id="75441836">
                                                          <w:marLeft w:val="0"/>
                                                          <w:marRight w:val="0"/>
                                                          <w:marTop w:val="0"/>
                                                          <w:marBottom w:val="0"/>
                                                          <w:divBdr>
                                                            <w:top w:val="none" w:sz="0" w:space="0" w:color="C8CFDB"/>
                                                            <w:left w:val="none" w:sz="0" w:space="0" w:color="C8CFDB"/>
                                                            <w:bottom w:val="none" w:sz="0" w:space="0" w:color="C8CFDB"/>
                                                            <w:right w:val="none" w:sz="0" w:space="0" w:color="C8CFDB"/>
                                                          </w:divBdr>
                                                        </w:div>
                                                        <w:div w:id="4551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08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29787452">
                                          <w:marLeft w:val="0"/>
                                          <w:marRight w:val="0"/>
                                          <w:marTop w:val="0"/>
                                          <w:marBottom w:val="0"/>
                                          <w:divBdr>
                                            <w:top w:val="none" w:sz="0" w:space="0" w:color="auto"/>
                                            <w:left w:val="none" w:sz="0" w:space="0" w:color="auto"/>
                                            <w:bottom w:val="none" w:sz="0" w:space="0" w:color="auto"/>
                                            <w:right w:val="none" w:sz="0" w:space="0" w:color="auto"/>
                                          </w:divBdr>
                                          <w:divsChild>
                                            <w:div w:id="1831286616">
                                              <w:marLeft w:val="0"/>
                                              <w:marRight w:val="0"/>
                                              <w:marTop w:val="0"/>
                                              <w:marBottom w:val="0"/>
                                              <w:divBdr>
                                                <w:top w:val="none" w:sz="0" w:space="0" w:color="auto"/>
                                                <w:left w:val="none" w:sz="0" w:space="0" w:color="auto"/>
                                                <w:bottom w:val="none" w:sz="0" w:space="0" w:color="auto"/>
                                                <w:right w:val="none" w:sz="0" w:space="0" w:color="auto"/>
                                              </w:divBdr>
                                              <w:divsChild>
                                                <w:div w:id="693573229">
                                                  <w:marLeft w:val="0"/>
                                                  <w:marRight w:val="0"/>
                                                  <w:marTop w:val="0"/>
                                                  <w:marBottom w:val="0"/>
                                                  <w:divBdr>
                                                    <w:top w:val="none" w:sz="0" w:space="0" w:color="auto"/>
                                                    <w:left w:val="none" w:sz="0" w:space="0" w:color="auto"/>
                                                    <w:bottom w:val="none" w:sz="0" w:space="0" w:color="auto"/>
                                                    <w:right w:val="none" w:sz="0" w:space="0" w:color="auto"/>
                                                  </w:divBdr>
                                                  <w:divsChild>
                                                    <w:div w:id="134183926">
                                                      <w:marLeft w:val="0"/>
                                                      <w:marRight w:val="0"/>
                                                      <w:marTop w:val="0"/>
                                                      <w:marBottom w:val="0"/>
                                                      <w:divBdr>
                                                        <w:top w:val="none" w:sz="0" w:space="0" w:color="auto"/>
                                                        <w:left w:val="none" w:sz="0" w:space="0" w:color="auto"/>
                                                        <w:bottom w:val="none" w:sz="0" w:space="0" w:color="auto"/>
                                                        <w:right w:val="none" w:sz="0" w:space="0" w:color="auto"/>
                                                      </w:divBdr>
                                                      <w:divsChild>
                                                        <w:div w:id="1561206978">
                                                          <w:marLeft w:val="0"/>
                                                          <w:marRight w:val="0"/>
                                                          <w:marTop w:val="0"/>
                                                          <w:marBottom w:val="0"/>
                                                          <w:divBdr>
                                                            <w:top w:val="none" w:sz="0" w:space="0" w:color="C8CFDB"/>
                                                            <w:left w:val="none" w:sz="0" w:space="0" w:color="C8CFDB"/>
                                                            <w:bottom w:val="none" w:sz="0" w:space="0" w:color="C8CFDB"/>
                                                            <w:right w:val="none" w:sz="0" w:space="0" w:color="C8CFDB"/>
                                                          </w:divBdr>
                                                        </w:div>
                                                        <w:div w:id="8792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41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266562">
          <w:marLeft w:val="0"/>
          <w:marRight w:val="0"/>
          <w:marTop w:val="0"/>
          <w:marBottom w:val="0"/>
          <w:divBdr>
            <w:top w:val="none" w:sz="0" w:space="0" w:color="auto"/>
            <w:left w:val="none" w:sz="0" w:space="0" w:color="auto"/>
            <w:bottom w:val="none" w:sz="0" w:space="0" w:color="auto"/>
            <w:right w:val="none" w:sz="0" w:space="0" w:color="auto"/>
          </w:divBdr>
          <w:divsChild>
            <w:div w:id="323971334">
              <w:marLeft w:val="0"/>
              <w:marRight w:val="0"/>
              <w:marTop w:val="0"/>
              <w:marBottom w:val="0"/>
              <w:divBdr>
                <w:top w:val="none" w:sz="0" w:space="0" w:color="auto"/>
                <w:left w:val="none" w:sz="0" w:space="0" w:color="auto"/>
                <w:bottom w:val="none" w:sz="0" w:space="0" w:color="auto"/>
                <w:right w:val="none" w:sz="0" w:space="0" w:color="auto"/>
              </w:divBdr>
              <w:divsChild>
                <w:div w:id="1384019706">
                  <w:marLeft w:val="0"/>
                  <w:marRight w:val="0"/>
                  <w:marTop w:val="0"/>
                  <w:marBottom w:val="0"/>
                  <w:divBdr>
                    <w:top w:val="none" w:sz="0" w:space="0" w:color="auto"/>
                    <w:left w:val="none" w:sz="0" w:space="0" w:color="auto"/>
                    <w:bottom w:val="none" w:sz="0" w:space="0" w:color="auto"/>
                    <w:right w:val="none" w:sz="0" w:space="0" w:color="auto"/>
                  </w:divBdr>
                  <w:divsChild>
                    <w:div w:id="1160468081">
                      <w:marLeft w:val="0"/>
                      <w:marRight w:val="0"/>
                      <w:marTop w:val="0"/>
                      <w:marBottom w:val="0"/>
                      <w:divBdr>
                        <w:top w:val="single" w:sz="6" w:space="0" w:color="C8CFDB"/>
                        <w:left w:val="single" w:sz="6" w:space="0" w:color="C8CFDB"/>
                        <w:bottom w:val="single" w:sz="6" w:space="0" w:color="C8CFDB"/>
                        <w:right w:val="single" w:sz="6" w:space="0" w:color="C8CFDB"/>
                      </w:divBdr>
                      <w:divsChild>
                        <w:div w:id="2004430638">
                          <w:marLeft w:val="0"/>
                          <w:marRight w:val="0"/>
                          <w:marTop w:val="0"/>
                          <w:marBottom w:val="0"/>
                          <w:divBdr>
                            <w:top w:val="none" w:sz="0" w:space="0" w:color="auto"/>
                            <w:left w:val="none" w:sz="0" w:space="0" w:color="auto"/>
                            <w:bottom w:val="none" w:sz="0" w:space="0" w:color="auto"/>
                            <w:right w:val="none" w:sz="0" w:space="0" w:color="auto"/>
                          </w:divBdr>
                          <w:divsChild>
                            <w:div w:id="1696735261">
                              <w:marLeft w:val="0"/>
                              <w:marRight w:val="0"/>
                              <w:marTop w:val="0"/>
                              <w:marBottom w:val="0"/>
                              <w:divBdr>
                                <w:top w:val="none" w:sz="0" w:space="0" w:color="auto"/>
                                <w:left w:val="none" w:sz="0" w:space="0" w:color="auto"/>
                                <w:bottom w:val="none" w:sz="0" w:space="0" w:color="auto"/>
                                <w:right w:val="none" w:sz="0" w:space="0" w:color="auto"/>
                              </w:divBdr>
                              <w:divsChild>
                                <w:div w:id="34413952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01073734">
                          <w:marLeft w:val="0"/>
                          <w:marRight w:val="0"/>
                          <w:marTop w:val="0"/>
                          <w:marBottom w:val="0"/>
                          <w:divBdr>
                            <w:top w:val="none" w:sz="0" w:space="0" w:color="auto"/>
                            <w:left w:val="none" w:sz="0" w:space="0" w:color="auto"/>
                            <w:bottom w:val="none" w:sz="0" w:space="0" w:color="auto"/>
                            <w:right w:val="none" w:sz="0" w:space="0" w:color="auto"/>
                          </w:divBdr>
                          <w:divsChild>
                            <w:div w:id="399642793">
                              <w:marLeft w:val="0"/>
                              <w:marRight w:val="0"/>
                              <w:marTop w:val="0"/>
                              <w:marBottom w:val="0"/>
                              <w:divBdr>
                                <w:top w:val="none" w:sz="0" w:space="0" w:color="auto"/>
                                <w:left w:val="none" w:sz="0" w:space="0" w:color="auto"/>
                                <w:bottom w:val="none" w:sz="0" w:space="0" w:color="auto"/>
                                <w:right w:val="none" w:sz="0" w:space="0" w:color="auto"/>
                              </w:divBdr>
                              <w:divsChild>
                                <w:div w:id="148137638">
                                  <w:marLeft w:val="0"/>
                                  <w:marRight w:val="0"/>
                                  <w:marTop w:val="0"/>
                                  <w:marBottom w:val="0"/>
                                  <w:divBdr>
                                    <w:top w:val="none" w:sz="0" w:space="0" w:color="auto"/>
                                    <w:left w:val="none" w:sz="0" w:space="0" w:color="auto"/>
                                    <w:bottom w:val="none" w:sz="0" w:space="0" w:color="auto"/>
                                    <w:right w:val="none" w:sz="0" w:space="0" w:color="auto"/>
                                  </w:divBdr>
                                  <w:divsChild>
                                    <w:div w:id="37513478">
                                      <w:marLeft w:val="0"/>
                                      <w:marRight w:val="0"/>
                                      <w:marTop w:val="0"/>
                                      <w:marBottom w:val="0"/>
                                      <w:divBdr>
                                        <w:top w:val="none" w:sz="0" w:space="0" w:color="auto"/>
                                        <w:left w:val="none" w:sz="0" w:space="0" w:color="auto"/>
                                        <w:bottom w:val="none" w:sz="0" w:space="0" w:color="auto"/>
                                        <w:right w:val="none" w:sz="0" w:space="0" w:color="auto"/>
                                      </w:divBdr>
                                      <w:divsChild>
                                        <w:div w:id="1690838603">
                                          <w:marLeft w:val="0"/>
                                          <w:marRight w:val="0"/>
                                          <w:marTop w:val="0"/>
                                          <w:marBottom w:val="0"/>
                                          <w:divBdr>
                                            <w:top w:val="none" w:sz="0" w:space="0" w:color="auto"/>
                                            <w:left w:val="none" w:sz="0" w:space="0" w:color="auto"/>
                                            <w:bottom w:val="none" w:sz="0" w:space="0" w:color="auto"/>
                                            <w:right w:val="none" w:sz="0" w:space="0" w:color="auto"/>
                                          </w:divBdr>
                                          <w:divsChild>
                                            <w:div w:id="1092509175">
                                              <w:marLeft w:val="0"/>
                                              <w:marRight w:val="0"/>
                                              <w:marTop w:val="0"/>
                                              <w:marBottom w:val="0"/>
                                              <w:divBdr>
                                                <w:top w:val="none" w:sz="0" w:space="0" w:color="auto"/>
                                                <w:left w:val="none" w:sz="0" w:space="0" w:color="auto"/>
                                                <w:bottom w:val="none" w:sz="0" w:space="0" w:color="auto"/>
                                                <w:right w:val="none" w:sz="0" w:space="0" w:color="auto"/>
                                              </w:divBdr>
                                              <w:divsChild>
                                                <w:div w:id="785732432">
                                                  <w:marLeft w:val="0"/>
                                                  <w:marRight w:val="0"/>
                                                  <w:marTop w:val="0"/>
                                                  <w:marBottom w:val="0"/>
                                                  <w:divBdr>
                                                    <w:top w:val="none" w:sz="0" w:space="0" w:color="auto"/>
                                                    <w:left w:val="none" w:sz="0" w:space="0" w:color="auto"/>
                                                    <w:bottom w:val="none" w:sz="0" w:space="0" w:color="auto"/>
                                                    <w:right w:val="none" w:sz="0" w:space="0" w:color="auto"/>
                                                  </w:divBdr>
                                                  <w:divsChild>
                                                    <w:div w:id="259725245">
                                                      <w:marLeft w:val="0"/>
                                                      <w:marRight w:val="0"/>
                                                      <w:marTop w:val="0"/>
                                                      <w:marBottom w:val="0"/>
                                                      <w:divBdr>
                                                        <w:top w:val="none" w:sz="0" w:space="0" w:color="auto"/>
                                                        <w:left w:val="none" w:sz="0" w:space="0" w:color="auto"/>
                                                        <w:bottom w:val="none" w:sz="0" w:space="0" w:color="auto"/>
                                                        <w:right w:val="none" w:sz="0" w:space="0" w:color="auto"/>
                                                      </w:divBdr>
                                                      <w:divsChild>
                                                        <w:div w:id="2056080482">
                                                          <w:marLeft w:val="0"/>
                                                          <w:marRight w:val="0"/>
                                                          <w:marTop w:val="0"/>
                                                          <w:marBottom w:val="0"/>
                                                          <w:divBdr>
                                                            <w:top w:val="none" w:sz="0" w:space="0" w:color="C8CFDB"/>
                                                            <w:left w:val="none" w:sz="0" w:space="0" w:color="C8CFDB"/>
                                                            <w:bottom w:val="none" w:sz="0" w:space="0" w:color="C8CFDB"/>
                                                            <w:right w:val="none" w:sz="0" w:space="0" w:color="C8CFDB"/>
                                                          </w:divBdr>
                                                        </w:div>
                                                        <w:div w:id="20680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3910">
                                          <w:marLeft w:val="0"/>
                                          <w:marRight w:val="0"/>
                                          <w:marTop w:val="0"/>
                                          <w:marBottom w:val="0"/>
                                          <w:divBdr>
                                            <w:top w:val="none" w:sz="0" w:space="0" w:color="auto"/>
                                            <w:left w:val="none" w:sz="0" w:space="0" w:color="auto"/>
                                            <w:bottom w:val="none" w:sz="0" w:space="0" w:color="auto"/>
                                            <w:right w:val="none" w:sz="0" w:space="0" w:color="auto"/>
                                          </w:divBdr>
                                          <w:divsChild>
                                            <w:div w:id="1697925019">
                                              <w:marLeft w:val="0"/>
                                              <w:marRight w:val="0"/>
                                              <w:marTop w:val="0"/>
                                              <w:marBottom w:val="0"/>
                                              <w:divBdr>
                                                <w:top w:val="none" w:sz="0" w:space="0" w:color="auto"/>
                                                <w:left w:val="none" w:sz="0" w:space="0" w:color="auto"/>
                                                <w:bottom w:val="none" w:sz="0" w:space="0" w:color="auto"/>
                                                <w:right w:val="none" w:sz="0" w:space="0" w:color="auto"/>
                                              </w:divBdr>
                                              <w:divsChild>
                                                <w:div w:id="1347177506">
                                                  <w:marLeft w:val="0"/>
                                                  <w:marRight w:val="0"/>
                                                  <w:marTop w:val="0"/>
                                                  <w:marBottom w:val="0"/>
                                                  <w:divBdr>
                                                    <w:top w:val="none" w:sz="0" w:space="0" w:color="auto"/>
                                                    <w:left w:val="none" w:sz="0" w:space="0" w:color="auto"/>
                                                    <w:bottom w:val="none" w:sz="0" w:space="0" w:color="auto"/>
                                                    <w:right w:val="none" w:sz="0" w:space="0" w:color="auto"/>
                                                  </w:divBdr>
                                                  <w:divsChild>
                                                    <w:div w:id="2106412026">
                                                      <w:marLeft w:val="0"/>
                                                      <w:marRight w:val="0"/>
                                                      <w:marTop w:val="0"/>
                                                      <w:marBottom w:val="0"/>
                                                      <w:divBdr>
                                                        <w:top w:val="none" w:sz="0" w:space="0" w:color="auto"/>
                                                        <w:left w:val="none" w:sz="0" w:space="0" w:color="auto"/>
                                                        <w:bottom w:val="none" w:sz="0" w:space="0" w:color="auto"/>
                                                        <w:right w:val="none" w:sz="0" w:space="0" w:color="auto"/>
                                                      </w:divBdr>
                                                      <w:divsChild>
                                                        <w:div w:id="392504005">
                                                          <w:marLeft w:val="0"/>
                                                          <w:marRight w:val="0"/>
                                                          <w:marTop w:val="0"/>
                                                          <w:marBottom w:val="0"/>
                                                          <w:divBdr>
                                                            <w:top w:val="none" w:sz="0" w:space="0" w:color="C8CFDB"/>
                                                            <w:left w:val="none" w:sz="0" w:space="0" w:color="C8CFDB"/>
                                                            <w:bottom w:val="none" w:sz="0" w:space="0" w:color="C8CFDB"/>
                                                            <w:right w:val="none" w:sz="0" w:space="0" w:color="C8CFDB"/>
                                                          </w:divBdr>
                                                        </w:div>
                                                        <w:div w:id="19501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31106">
                                      <w:marLeft w:val="0"/>
                                      <w:marRight w:val="0"/>
                                      <w:marTop w:val="0"/>
                                      <w:marBottom w:val="0"/>
                                      <w:divBdr>
                                        <w:top w:val="none" w:sz="0" w:space="0" w:color="auto"/>
                                        <w:left w:val="none" w:sz="0" w:space="0" w:color="auto"/>
                                        <w:bottom w:val="none" w:sz="0" w:space="0" w:color="auto"/>
                                        <w:right w:val="none" w:sz="0" w:space="0" w:color="auto"/>
                                      </w:divBdr>
                                      <w:divsChild>
                                        <w:div w:id="840582282">
                                          <w:marLeft w:val="0"/>
                                          <w:marRight w:val="0"/>
                                          <w:marTop w:val="0"/>
                                          <w:marBottom w:val="0"/>
                                          <w:divBdr>
                                            <w:top w:val="none" w:sz="0" w:space="0" w:color="auto"/>
                                            <w:left w:val="none" w:sz="0" w:space="0" w:color="auto"/>
                                            <w:bottom w:val="none" w:sz="0" w:space="0" w:color="auto"/>
                                            <w:right w:val="none" w:sz="0" w:space="0" w:color="auto"/>
                                          </w:divBdr>
                                          <w:divsChild>
                                            <w:div w:id="1488665502">
                                              <w:marLeft w:val="0"/>
                                              <w:marRight w:val="0"/>
                                              <w:marTop w:val="0"/>
                                              <w:marBottom w:val="0"/>
                                              <w:divBdr>
                                                <w:top w:val="none" w:sz="0" w:space="0" w:color="auto"/>
                                                <w:left w:val="none" w:sz="0" w:space="0" w:color="auto"/>
                                                <w:bottom w:val="none" w:sz="0" w:space="0" w:color="auto"/>
                                                <w:right w:val="none" w:sz="0" w:space="0" w:color="auto"/>
                                              </w:divBdr>
                                              <w:divsChild>
                                                <w:div w:id="1316373034">
                                                  <w:marLeft w:val="0"/>
                                                  <w:marRight w:val="0"/>
                                                  <w:marTop w:val="0"/>
                                                  <w:marBottom w:val="0"/>
                                                  <w:divBdr>
                                                    <w:top w:val="none" w:sz="0" w:space="0" w:color="auto"/>
                                                    <w:left w:val="none" w:sz="0" w:space="0" w:color="auto"/>
                                                    <w:bottom w:val="none" w:sz="0" w:space="0" w:color="auto"/>
                                                    <w:right w:val="none" w:sz="0" w:space="0" w:color="auto"/>
                                                  </w:divBdr>
                                                  <w:divsChild>
                                                    <w:div w:id="1265723211">
                                                      <w:marLeft w:val="0"/>
                                                      <w:marRight w:val="0"/>
                                                      <w:marTop w:val="0"/>
                                                      <w:marBottom w:val="0"/>
                                                      <w:divBdr>
                                                        <w:top w:val="none" w:sz="0" w:space="0" w:color="auto"/>
                                                        <w:left w:val="none" w:sz="0" w:space="0" w:color="auto"/>
                                                        <w:bottom w:val="none" w:sz="0" w:space="0" w:color="auto"/>
                                                        <w:right w:val="none" w:sz="0" w:space="0" w:color="auto"/>
                                                      </w:divBdr>
                                                      <w:divsChild>
                                                        <w:div w:id="6148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991339">
          <w:marLeft w:val="0"/>
          <w:marRight w:val="0"/>
          <w:marTop w:val="0"/>
          <w:marBottom w:val="0"/>
          <w:divBdr>
            <w:top w:val="none" w:sz="0" w:space="0" w:color="auto"/>
            <w:left w:val="none" w:sz="0" w:space="0" w:color="auto"/>
            <w:bottom w:val="none" w:sz="0" w:space="0" w:color="auto"/>
            <w:right w:val="none" w:sz="0" w:space="0" w:color="auto"/>
          </w:divBdr>
          <w:divsChild>
            <w:div w:id="185756930">
              <w:marLeft w:val="0"/>
              <w:marRight w:val="0"/>
              <w:marTop w:val="0"/>
              <w:marBottom w:val="0"/>
              <w:divBdr>
                <w:top w:val="none" w:sz="0" w:space="0" w:color="auto"/>
                <w:left w:val="none" w:sz="0" w:space="0" w:color="auto"/>
                <w:bottom w:val="none" w:sz="0" w:space="0" w:color="auto"/>
                <w:right w:val="none" w:sz="0" w:space="0" w:color="auto"/>
              </w:divBdr>
              <w:divsChild>
                <w:div w:id="944193734">
                  <w:marLeft w:val="0"/>
                  <w:marRight w:val="0"/>
                  <w:marTop w:val="0"/>
                  <w:marBottom w:val="0"/>
                  <w:divBdr>
                    <w:top w:val="none" w:sz="0" w:space="0" w:color="auto"/>
                    <w:left w:val="none" w:sz="0" w:space="0" w:color="auto"/>
                    <w:bottom w:val="none" w:sz="0" w:space="0" w:color="auto"/>
                    <w:right w:val="none" w:sz="0" w:space="0" w:color="auto"/>
                  </w:divBdr>
                  <w:divsChild>
                    <w:div w:id="650912985">
                      <w:marLeft w:val="0"/>
                      <w:marRight w:val="0"/>
                      <w:marTop w:val="0"/>
                      <w:marBottom w:val="0"/>
                      <w:divBdr>
                        <w:top w:val="single" w:sz="6" w:space="0" w:color="C8CFDB"/>
                        <w:left w:val="single" w:sz="6" w:space="0" w:color="C8CFDB"/>
                        <w:bottom w:val="single" w:sz="6" w:space="0" w:color="C8CFDB"/>
                        <w:right w:val="single" w:sz="6" w:space="0" w:color="C8CFDB"/>
                      </w:divBdr>
                      <w:divsChild>
                        <w:div w:id="992870970">
                          <w:marLeft w:val="0"/>
                          <w:marRight w:val="0"/>
                          <w:marTop w:val="0"/>
                          <w:marBottom w:val="0"/>
                          <w:divBdr>
                            <w:top w:val="none" w:sz="0" w:space="0" w:color="auto"/>
                            <w:left w:val="none" w:sz="0" w:space="0" w:color="auto"/>
                            <w:bottom w:val="none" w:sz="0" w:space="0" w:color="auto"/>
                            <w:right w:val="none" w:sz="0" w:space="0" w:color="auto"/>
                          </w:divBdr>
                          <w:divsChild>
                            <w:div w:id="862670558">
                              <w:marLeft w:val="0"/>
                              <w:marRight w:val="0"/>
                              <w:marTop w:val="0"/>
                              <w:marBottom w:val="0"/>
                              <w:divBdr>
                                <w:top w:val="none" w:sz="0" w:space="0" w:color="auto"/>
                                <w:left w:val="none" w:sz="0" w:space="0" w:color="auto"/>
                                <w:bottom w:val="none" w:sz="0" w:space="0" w:color="auto"/>
                                <w:right w:val="none" w:sz="0" w:space="0" w:color="auto"/>
                              </w:divBdr>
                              <w:divsChild>
                                <w:div w:id="152645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87028751">
                          <w:marLeft w:val="0"/>
                          <w:marRight w:val="0"/>
                          <w:marTop w:val="0"/>
                          <w:marBottom w:val="0"/>
                          <w:divBdr>
                            <w:top w:val="none" w:sz="0" w:space="0" w:color="auto"/>
                            <w:left w:val="none" w:sz="0" w:space="0" w:color="auto"/>
                            <w:bottom w:val="none" w:sz="0" w:space="0" w:color="auto"/>
                            <w:right w:val="none" w:sz="0" w:space="0" w:color="auto"/>
                          </w:divBdr>
                          <w:divsChild>
                            <w:div w:id="1192766366">
                              <w:marLeft w:val="0"/>
                              <w:marRight w:val="0"/>
                              <w:marTop w:val="0"/>
                              <w:marBottom w:val="0"/>
                              <w:divBdr>
                                <w:top w:val="none" w:sz="0" w:space="0" w:color="auto"/>
                                <w:left w:val="none" w:sz="0" w:space="0" w:color="auto"/>
                                <w:bottom w:val="none" w:sz="0" w:space="0" w:color="auto"/>
                                <w:right w:val="none" w:sz="0" w:space="0" w:color="auto"/>
                              </w:divBdr>
                              <w:divsChild>
                                <w:div w:id="2060742028">
                                  <w:marLeft w:val="0"/>
                                  <w:marRight w:val="0"/>
                                  <w:marTop w:val="0"/>
                                  <w:marBottom w:val="0"/>
                                  <w:divBdr>
                                    <w:top w:val="none" w:sz="0" w:space="0" w:color="auto"/>
                                    <w:left w:val="none" w:sz="0" w:space="0" w:color="auto"/>
                                    <w:bottom w:val="none" w:sz="0" w:space="0" w:color="auto"/>
                                    <w:right w:val="none" w:sz="0" w:space="0" w:color="auto"/>
                                  </w:divBdr>
                                  <w:divsChild>
                                    <w:div w:id="1553037312">
                                      <w:marLeft w:val="0"/>
                                      <w:marRight w:val="0"/>
                                      <w:marTop w:val="0"/>
                                      <w:marBottom w:val="0"/>
                                      <w:divBdr>
                                        <w:top w:val="none" w:sz="0" w:space="0" w:color="auto"/>
                                        <w:left w:val="none" w:sz="0" w:space="0" w:color="auto"/>
                                        <w:bottom w:val="none" w:sz="0" w:space="0" w:color="auto"/>
                                        <w:right w:val="none" w:sz="0" w:space="0" w:color="auto"/>
                                      </w:divBdr>
                                      <w:divsChild>
                                        <w:div w:id="321542086">
                                          <w:marLeft w:val="0"/>
                                          <w:marRight w:val="0"/>
                                          <w:marTop w:val="0"/>
                                          <w:marBottom w:val="0"/>
                                          <w:divBdr>
                                            <w:top w:val="none" w:sz="0" w:space="0" w:color="auto"/>
                                            <w:left w:val="none" w:sz="0" w:space="0" w:color="auto"/>
                                            <w:bottom w:val="none" w:sz="0" w:space="0" w:color="auto"/>
                                            <w:right w:val="none" w:sz="0" w:space="0" w:color="auto"/>
                                          </w:divBdr>
                                          <w:divsChild>
                                            <w:div w:id="39476388">
                                              <w:marLeft w:val="0"/>
                                              <w:marRight w:val="0"/>
                                              <w:marTop w:val="0"/>
                                              <w:marBottom w:val="0"/>
                                              <w:divBdr>
                                                <w:top w:val="none" w:sz="0" w:space="0" w:color="auto"/>
                                                <w:left w:val="none" w:sz="0" w:space="0" w:color="auto"/>
                                                <w:bottom w:val="none" w:sz="0" w:space="0" w:color="auto"/>
                                                <w:right w:val="none" w:sz="0" w:space="0" w:color="auto"/>
                                              </w:divBdr>
                                              <w:divsChild>
                                                <w:div w:id="1164861578">
                                                  <w:marLeft w:val="0"/>
                                                  <w:marRight w:val="0"/>
                                                  <w:marTop w:val="0"/>
                                                  <w:marBottom w:val="0"/>
                                                  <w:divBdr>
                                                    <w:top w:val="none" w:sz="0" w:space="0" w:color="auto"/>
                                                    <w:left w:val="none" w:sz="0" w:space="0" w:color="auto"/>
                                                    <w:bottom w:val="none" w:sz="0" w:space="0" w:color="auto"/>
                                                    <w:right w:val="none" w:sz="0" w:space="0" w:color="auto"/>
                                                  </w:divBdr>
                                                  <w:divsChild>
                                                    <w:div w:id="1230847702">
                                                      <w:marLeft w:val="0"/>
                                                      <w:marRight w:val="0"/>
                                                      <w:marTop w:val="0"/>
                                                      <w:marBottom w:val="0"/>
                                                      <w:divBdr>
                                                        <w:top w:val="none" w:sz="0" w:space="0" w:color="auto"/>
                                                        <w:left w:val="none" w:sz="0" w:space="0" w:color="auto"/>
                                                        <w:bottom w:val="none" w:sz="0" w:space="0" w:color="auto"/>
                                                        <w:right w:val="none" w:sz="0" w:space="0" w:color="auto"/>
                                                      </w:divBdr>
                                                      <w:divsChild>
                                                        <w:div w:id="1954553422">
                                                          <w:marLeft w:val="0"/>
                                                          <w:marRight w:val="0"/>
                                                          <w:marTop w:val="0"/>
                                                          <w:marBottom w:val="0"/>
                                                          <w:divBdr>
                                                            <w:top w:val="none" w:sz="0" w:space="0" w:color="616161"/>
                                                            <w:left w:val="none" w:sz="0" w:space="0" w:color="616161"/>
                                                            <w:bottom w:val="none" w:sz="0" w:space="0" w:color="616161"/>
                                                            <w:right w:val="none" w:sz="0" w:space="0" w:color="616161"/>
                                                          </w:divBdr>
                                                        </w:div>
                                                        <w:div w:id="51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62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7279979">
                                      <w:marLeft w:val="0"/>
                                      <w:marRight w:val="0"/>
                                      <w:marTop w:val="0"/>
                                      <w:marBottom w:val="0"/>
                                      <w:divBdr>
                                        <w:top w:val="none" w:sz="0" w:space="0" w:color="auto"/>
                                        <w:left w:val="none" w:sz="0" w:space="0" w:color="auto"/>
                                        <w:bottom w:val="none" w:sz="0" w:space="0" w:color="auto"/>
                                        <w:right w:val="none" w:sz="0" w:space="0" w:color="auto"/>
                                      </w:divBdr>
                                      <w:divsChild>
                                        <w:div w:id="1526168777">
                                          <w:marLeft w:val="0"/>
                                          <w:marRight w:val="0"/>
                                          <w:marTop w:val="0"/>
                                          <w:marBottom w:val="0"/>
                                          <w:divBdr>
                                            <w:top w:val="none" w:sz="0" w:space="0" w:color="auto"/>
                                            <w:left w:val="none" w:sz="0" w:space="0" w:color="auto"/>
                                            <w:bottom w:val="none" w:sz="0" w:space="0" w:color="auto"/>
                                            <w:right w:val="none" w:sz="0" w:space="0" w:color="auto"/>
                                          </w:divBdr>
                                          <w:divsChild>
                                            <w:div w:id="53505391">
                                              <w:marLeft w:val="0"/>
                                              <w:marRight w:val="0"/>
                                              <w:marTop w:val="0"/>
                                              <w:marBottom w:val="0"/>
                                              <w:divBdr>
                                                <w:top w:val="none" w:sz="0" w:space="0" w:color="auto"/>
                                                <w:left w:val="none" w:sz="0" w:space="0" w:color="auto"/>
                                                <w:bottom w:val="none" w:sz="0" w:space="0" w:color="auto"/>
                                                <w:right w:val="none" w:sz="0" w:space="0" w:color="auto"/>
                                              </w:divBdr>
                                              <w:divsChild>
                                                <w:div w:id="1995597774">
                                                  <w:marLeft w:val="0"/>
                                                  <w:marRight w:val="0"/>
                                                  <w:marTop w:val="0"/>
                                                  <w:marBottom w:val="0"/>
                                                  <w:divBdr>
                                                    <w:top w:val="none" w:sz="0" w:space="0" w:color="auto"/>
                                                    <w:left w:val="none" w:sz="0" w:space="0" w:color="auto"/>
                                                    <w:bottom w:val="none" w:sz="0" w:space="0" w:color="auto"/>
                                                    <w:right w:val="none" w:sz="0" w:space="0" w:color="auto"/>
                                                  </w:divBdr>
                                                  <w:divsChild>
                                                    <w:div w:id="960459123">
                                                      <w:marLeft w:val="0"/>
                                                      <w:marRight w:val="0"/>
                                                      <w:marTop w:val="0"/>
                                                      <w:marBottom w:val="0"/>
                                                      <w:divBdr>
                                                        <w:top w:val="none" w:sz="0" w:space="0" w:color="auto"/>
                                                        <w:left w:val="none" w:sz="0" w:space="0" w:color="auto"/>
                                                        <w:bottom w:val="none" w:sz="0" w:space="0" w:color="auto"/>
                                                        <w:right w:val="none" w:sz="0" w:space="0" w:color="auto"/>
                                                      </w:divBdr>
                                                      <w:divsChild>
                                                        <w:div w:id="11946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6273">
                                          <w:marLeft w:val="0"/>
                                          <w:marRight w:val="0"/>
                                          <w:marTop w:val="0"/>
                                          <w:marBottom w:val="0"/>
                                          <w:divBdr>
                                            <w:top w:val="none" w:sz="0" w:space="0" w:color="auto"/>
                                            <w:left w:val="none" w:sz="0" w:space="0" w:color="auto"/>
                                            <w:bottom w:val="none" w:sz="0" w:space="0" w:color="auto"/>
                                            <w:right w:val="none" w:sz="0" w:space="0" w:color="auto"/>
                                          </w:divBdr>
                                          <w:divsChild>
                                            <w:div w:id="449977667">
                                              <w:marLeft w:val="0"/>
                                              <w:marRight w:val="0"/>
                                              <w:marTop w:val="0"/>
                                              <w:marBottom w:val="0"/>
                                              <w:divBdr>
                                                <w:top w:val="none" w:sz="0" w:space="0" w:color="auto"/>
                                                <w:left w:val="none" w:sz="0" w:space="0" w:color="auto"/>
                                                <w:bottom w:val="none" w:sz="0" w:space="0" w:color="auto"/>
                                                <w:right w:val="none" w:sz="0" w:space="0" w:color="auto"/>
                                              </w:divBdr>
                                              <w:divsChild>
                                                <w:div w:id="184902293">
                                                  <w:marLeft w:val="0"/>
                                                  <w:marRight w:val="0"/>
                                                  <w:marTop w:val="0"/>
                                                  <w:marBottom w:val="0"/>
                                                  <w:divBdr>
                                                    <w:top w:val="none" w:sz="0" w:space="0" w:color="auto"/>
                                                    <w:left w:val="none" w:sz="0" w:space="0" w:color="auto"/>
                                                    <w:bottom w:val="none" w:sz="0" w:space="0" w:color="auto"/>
                                                    <w:right w:val="none" w:sz="0" w:space="0" w:color="auto"/>
                                                  </w:divBdr>
                                                  <w:divsChild>
                                                    <w:div w:id="758215585">
                                                      <w:marLeft w:val="0"/>
                                                      <w:marRight w:val="0"/>
                                                      <w:marTop w:val="0"/>
                                                      <w:marBottom w:val="0"/>
                                                      <w:divBdr>
                                                        <w:top w:val="none" w:sz="0" w:space="0" w:color="auto"/>
                                                        <w:left w:val="none" w:sz="0" w:space="0" w:color="auto"/>
                                                        <w:bottom w:val="none" w:sz="0" w:space="0" w:color="auto"/>
                                                        <w:right w:val="none" w:sz="0" w:space="0" w:color="auto"/>
                                                      </w:divBdr>
                                                      <w:divsChild>
                                                        <w:div w:id="17730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0784">
                                      <w:marLeft w:val="0"/>
                                      <w:marRight w:val="0"/>
                                      <w:marTop w:val="0"/>
                                      <w:marBottom w:val="0"/>
                                      <w:divBdr>
                                        <w:top w:val="none" w:sz="0" w:space="0" w:color="auto"/>
                                        <w:left w:val="none" w:sz="0" w:space="0" w:color="auto"/>
                                        <w:bottom w:val="none" w:sz="0" w:space="0" w:color="auto"/>
                                        <w:right w:val="none" w:sz="0" w:space="0" w:color="auto"/>
                                      </w:divBdr>
                                      <w:divsChild>
                                        <w:div w:id="1714619288">
                                          <w:marLeft w:val="0"/>
                                          <w:marRight w:val="0"/>
                                          <w:marTop w:val="0"/>
                                          <w:marBottom w:val="0"/>
                                          <w:divBdr>
                                            <w:top w:val="none" w:sz="0" w:space="0" w:color="auto"/>
                                            <w:left w:val="none" w:sz="0" w:space="0" w:color="auto"/>
                                            <w:bottom w:val="none" w:sz="0" w:space="0" w:color="auto"/>
                                            <w:right w:val="none" w:sz="0" w:space="0" w:color="auto"/>
                                          </w:divBdr>
                                          <w:divsChild>
                                            <w:div w:id="695541181">
                                              <w:marLeft w:val="0"/>
                                              <w:marRight w:val="0"/>
                                              <w:marTop w:val="0"/>
                                              <w:marBottom w:val="0"/>
                                              <w:divBdr>
                                                <w:top w:val="none" w:sz="0" w:space="0" w:color="auto"/>
                                                <w:left w:val="none" w:sz="0" w:space="0" w:color="auto"/>
                                                <w:bottom w:val="none" w:sz="0" w:space="0" w:color="auto"/>
                                                <w:right w:val="none" w:sz="0" w:space="0" w:color="auto"/>
                                              </w:divBdr>
                                              <w:divsChild>
                                                <w:div w:id="865143799">
                                                  <w:marLeft w:val="0"/>
                                                  <w:marRight w:val="0"/>
                                                  <w:marTop w:val="0"/>
                                                  <w:marBottom w:val="0"/>
                                                  <w:divBdr>
                                                    <w:top w:val="none" w:sz="0" w:space="0" w:color="auto"/>
                                                    <w:left w:val="none" w:sz="0" w:space="0" w:color="auto"/>
                                                    <w:bottom w:val="none" w:sz="0" w:space="0" w:color="auto"/>
                                                    <w:right w:val="none" w:sz="0" w:space="0" w:color="auto"/>
                                                  </w:divBdr>
                                                  <w:divsChild>
                                                    <w:div w:id="685642354">
                                                      <w:marLeft w:val="0"/>
                                                      <w:marRight w:val="0"/>
                                                      <w:marTop w:val="0"/>
                                                      <w:marBottom w:val="0"/>
                                                      <w:divBdr>
                                                        <w:top w:val="none" w:sz="0" w:space="0" w:color="auto"/>
                                                        <w:left w:val="none" w:sz="0" w:space="0" w:color="auto"/>
                                                        <w:bottom w:val="none" w:sz="0" w:space="0" w:color="auto"/>
                                                        <w:right w:val="none" w:sz="0" w:space="0" w:color="auto"/>
                                                      </w:divBdr>
                                                    </w:div>
                                                  </w:divsChild>
                                                </w:div>
                                                <w:div w:id="2392164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473392">
          <w:marLeft w:val="0"/>
          <w:marRight w:val="0"/>
          <w:marTop w:val="0"/>
          <w:marBottom w:val="0"/>
          <w:divBdr>
            <w:top w:val="none" w:sz="0" w:space="0" w:color="auto"/>
            <w:left w:val="none" w:sz="0" w:space="0" w:color="auto"/>
            <w:bottom w:val="none" w:sz="0" w:space="0" w:color="auto"/>
            <w:right w:val="none" w:sz="0" w:space="0" w:color="auto"/>
          </w:divBdr>
          <w:divsChild>
            <w:div w:id="201406755">
              <w:marLeft w:val="0"/>
              <w:marRight w:val="0"/>
              <w:marTop w:val="0"/>
              <w:marBottom w:val="0"/>
              <w:divBdr>
                <w:top w:val="none" w:sz="0" w:space="0" w:color="auto"/>
                <w:left w:val="none" w:sz="0" w:space="0" w:color="auto"/>
                <w:bottom w:val="none" w:sz="0" w:space="0" w:color="auto"/>
                <w:right w:val="none" w:sz="0" w:space="0" w:color="auto"/>
              </w:divBdr>
              <w:divsChild>
                <w:div w:id="775751284">
                  <w:marLeft w:val="0"/>
                  <w:marRight w:val="0"/>
                  <w:marTop w:val="0"/>
                  <w:marBottom w:val="0"/>
                  <w:divBdr>
                    <w:top w:val="none" w:sz="0" w:space="0" w:color="auto"/>
                    <w:left w:val="none" w:sz="0" w:space="0" w:color="auto"/>
                    <w:bottom w:val="none" w:sz="0" w:space="0" w:color="auto"/>
                    <w:right w:val="none" w:sz="0" w:space="0" w:color="auto"/>
                  </w:divBdr>
                  <w:divsChild>
                    <w:div w:id="1751729458">
                      <w:marLeft w:val="0"/>
                      <w:marRight w:val="0"/>
                      <w:marTop w:val="0"/>
                      <w:marBottom w:val="0"/>
                      <w:divBdr>
                        <w:top w:val="single" w:sz="6" w:space="0" w:color="C8CFDB"/>
                        <w:left w:val="single" w:sz="6" w:space="0" w:color="C8CFDB"/>
                        <w:bottom w:val="single" w:sz="6" w:space="0" w:color="C8CFDB"/>
                        <w:right w:val="single" w:sz="6" w:space="0" w:color="C8CFDB"/>
                      </w:divBdr>
                      <w:divsChild>
                        <w:div w:id="1195580971">
                          <w:marLeft w:val="0"/>
                          <w:marRight w:val="0"/>
                          <w:marTop w:val="0"/>
                          <w:marBottom w:val="0"/>
                          <w:divBdr>
                            <w:top w:val="none" w:sz="0" w:space="0" w:color="auto"/>
                            <w:left w:val="none" w:sz="0" w:space="0" w:color="auto"/>
                            <w:bottom w:val="none" w:sz="0" w:space="0" w:color="auto"/>
                            <w:right w:val="none" w:sz="0" w:space="0" w:color="auto"/>
                          </w:divBdr>
                          <w:divsChild>
                            <w:div w:id="853498611">
                              <w:marLeft w:val="0"/>
                              <w:marRight w:val="0"/>
                              <w:marTop w:val="0"/>
                              <w:marBottom w:val="0"/>
                              <w:divBdr>
                                <w:top w:val="none" w:sz="0" w:space="0" w:color="auto"/>
                                <w:left w:val="none" w:sz="0" w:space="0" w:color="auto"/>
                                <w:bottom w:val="none" w:sz="0" w:space="0" w:color="auto"/>
                                <w:right w:val="none" w:sz="0" w:space="0" w:color="auto"/>
                              </w:divBdr>
                              <w:divsChild>
                                <w:div w:id="188798844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76153650">
                          <w:marLeft w:val="0"/>
                          <w:marRight w:val="0"/>
                          <w:marTop w:val="0"/>
                          <w:marBottom w:val="0"/>
                          <w:divBdr>
                            <w:top w:val="none" w:sz="0" w:space="0" w:color="auto"/>
                            <w:left w:val="none" w:sz="0" w:space="0" w:color="auto"/>
                            <w:bottom w:val="none" w:sz="0" w:space="0" w:color="auto"/>
                            <w:right w:val="none" w:sz="0" w:space="0" w:color="auto"/>
                          </w:divBdr>
                          <w:divsChild>
                            <w:div w:id="496575799">
                              <w:marLeft w:val="0"/>
                              <w:marRight w:val="0"/>
                              <w:marTop w:val="0"/>
                              <w:marBottom w:val="0"/>
                              <w:divBdr>
                                <w:top w:val="none" w:sz="0" w:space="0" w:color="auto"/>
                                <w:left w:val="none" w:sz="0" w:space="0" w:color="auto"/>
                                <w:bottom w:val="none" w:sz="0" w:space="0" w:color="auto"/>
                                <w:right w:val="none" w:sz="0" w:space="0" w:color="auto"/>
                              </w:divBdr>
                              <w:divsChild>
                                <w:div w:id="1795173757">
                                  <w:marLeft w:val="0"/>
                                  <w:marRight w:val="0"/>
                                  <w:marTop w:val="0"/>
                                  <w:marBottom w:val="0"/>
                                  <w:divBdr>
                                    <w:top w:val="none" w:sz="0" w:space="0" w:color="auto"/>
                                    <w:left w:val="none" w:sz="0" w:space="0" w:color="auto"/>
                                    <w:bottom w:val="none" w:sz="0" w:space="0" w:color="auto"/>
                                    <w:right w:val="none" w:sz="0" w:space="0" w:color="auto"/>
                                  </w:divBdr>
                                  <w:divsChild>
                                    <w:div w:id="560598512">
                                      <w:marLeft w:val="0"/>
                                      <w:marRight w:val="0"/>
                                      <w:marTop w:val="0"/>
                                      <w:marBottom w:val="0"/>
                                      <w:divBdr>
                                        <w:top w:val="none" w:sz="0" w:space="0" w:color="auto"/>
                                        <w:left w:val="none" w:sz="0" w:space="0" w:color="auto"/>
                                        <w:bottom w:val="none" w:sz="0" w:space="0" w:color="auto"/>
                                        <w:right w:val="none" w:sz="0" w:space="0" w:color="auto"/>
                                      </w:divBdr>
                                      <w:divsChild>
                                        <w:div w:id="68968265">
                                          <w:marLeft w:val="0"/>
                                          <w:marRight w:val="0"/>
                                          <w:marTop w:val="0"/>
                                          <w:marBottom w:val="0"/>
                                          <w:divBdr>
                                            <w:top w:val="none" w:sz="0" w:space="0" w:color="auto"/>
                                            <w:left w:val="none" w:sz="0" w:space="0" w:color="auto"/>
                                            <w:bottom w:val="none" w:sz="0" w:space="0" w:color="auto"/>
                                            <w:right w:val="none" w:sz="0" w:space="0" w:color="auto"/>
                                          </w:divBdr>
                                          <w:divsChild>
                                            <w:div w:id="2006743212">
                                              <w:marLeft w:val="0"/>
                                              <w:marRight w:val="0"/>
                                              <w:marTop w:val="0"/>
                                              <w:marBottom w:val="0"/>
                                              <w:divBdr>
                                                <w:top w:val="none" w:sz="0" w:space="0" w:color="auto"/>
                                                <w:left w:val="none" w:sz="0" w:space="0" w:color="auto"/>
                                                <w:bottom w:val="none" w:sz="0" w:space="0" w:color="auto"/>
                                                <w:right w:val="none" w:sz="0" w:space="0" w:color="auto"/>
                                              </w:divBdr>
                                              <w:divsChild>
                                                <w:div w:id="1813791185">
                                                  <w:marLeft w:val="0"/>
                                                  <w:marRight w:val="0"/>
                                                  <w:marTop w:val="0"/>
                                                  <w:marBottom w:val="0"/>
                                                  <w:divBdr>
                                                    <w:top w:val="none" w:sz="0" w:space="0" w:color="auto"/>
                                                    <w:left w:val="none" w:sz="0" w:space="0" w:color="auto"/>
                                                    <w:bottom w:val="none" w:sz="0" w:space="0" w:color="auto"/>
                                                    <w:right w:val="none" w:sz="0" w:space="0" w:color="auto"/>
                                                  </w:divBdr>
                                                  <w:divsChild>
                                                    <w:div w:id="82385554">
                                                      <w:marLeft w:val="0"/>
                                                      <w:marRight w:val="0"/>
                                                      <w:marTop w:val="0"/>
                                                      <w:marBottom w:val="0"/>
                                                      <w:divBdr>
                                                        <w:top w:val="none" w:sz="0" w:space="0" w:color="auto"/>
                                                        <w:left w:val="none" w:sz="0" w:space="0" w:color="auto"/>
                                                        <w:bottom w:val="none" w:sz="0" w:space="0" w:color="auto"/>
                                                        <w:right w:val="none" w:sz="0" w:space="0" w:color="auto"/>
                                                      </w:divBdr>
                                                      <w:divsChild>
                                                        <w:div w:id="1572080544">
                                                          <w:marLeft w:val="0"/>
                                                          <w:marRight w:val="0"/>
                                                          <w:marTop w:val="0"/>
                                                          <w:marBottom w:val="0"/>
                                                          <w:divBdr>
                                                            <w:top w:val="none" w:sz="0" w:space="0" w:color="auto"/>
                                                            <w:left w:val="none" w:sz="0" w:space="0" w:color="auto"/>
                                                            <w:bottom w:val="none" w:sz="0" w:space="0" w:color="auto"/>
                                                            <w:right w:val="none" w:sz="0" w:space="0" w:color="auto"/>
                                                          </w:divBdr>
                                                          <w:divsChild>
                                                            <w:div w:id="202330901">
                                                              <w:marLeft w:val="0"/>
                                                              <w:marRight w:val="0"/>
                                                              <w:marTop w:val="0"/>
                                                              <w:marBottom w:val="0"/>
                                                              <w:divBdr>
                                                                <w:top w:val="none" w:sz="0" w:space="0" w:color="auto"/>
                                                                <w:left w:val="none" w:sz="0" w:space="0" w:color="auto"/>
                                                                <w:bottom w:val="none" w:sz="0" w:space="0" w:color="auto"/>
                                                                <w:right w:val="none" w:sz="0" w:space="0" w:color="auto"/>
                                                              </w:divBdr>
                                                              <w:divsChild>
                                                                <w:div w:id="1823042414">
                                                                  <w:marLeft w:val="0"/>
                                                                  <w:marRight w:val="0"/>
                                                                  <w:marTop w:val="0"/>
                                                                  <w:marBottom w:val="0"/>
                                                                  <w:divBdr>
                                                                    <w:top w:val="none" w:sz="0" w:space="0" w:color="auto"/>
                                                                    <w:left w:val="none" w:sz="0" w:space="0" w:color="auto"/>
                                                                    <w:bottom w:val="none" w:sz="0" w:space="0" w:color="auto"/>
                                                                    <w:right w:val="none" w:sz="0" w:space="0" w:color="auto"/>
                                                                  </w:divBdr>
                                                                </w:div>
                                                                <w:div w:id="711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888919">
                                      <w:marLeft w:val="0"/>
                                      <w:marRight w:val="0"/>
                                      <w:marTop w:val="0"/>
                                      <w:marBottom w:val="0"/>
                                      <w:divBdr>
                                        <w:top w:val="none" w:sz="0" w:space="0" w:color="auto"/>
                                        <w:left w:val="none" w:sz="0" w:space="0" w:color="auto"/>
                                        <w:bottom w:val="none" w:sz="0" w:space="0" w:color="auto"/>
                                        <w:right w:val="none" w:sz="0" w:space="0" w:color="auto"/>
                                      </w:divBdr>
                                      <w:divsChild>
                                        <w:div w:id="1616256650">
                                          <w:marLeft w:val="0"/>
                                          <w:marRight w:val="0"/>
                                          <w:marTop w:val="0"/>
                                          <w:marBottom w:val="0"/>
                                          <w:divBdr>
                                            <w:top w:val="none" w:sz="0" w:space="0" w:color="auto"/>
                                            <w:left w:val="none" w:sz="0" w:space="0" w:color="auto"/>
                                            <w:bottom w:val="none" w:sz="0" w:space="0" w:color="auto"/>
                                            <w:right w:val="none" w:sz="0" w:space="0" w:color="auto"/>
                                          </w:divBdr>
                                          <w:divsChild>
                                            <w:div w:id="2131823342">
                                              <w:marLeft w:val="0"/>
                                              <w:marRight w:val="0"/>
                                              <w:marTop w:val="0"/>
                                              <w:marBottom w:val="0"/>
                                              <w:divBdr>
                                                <w:top w:val="none" w:sz="0" w:space="0" w:color="auto"/>
                                                <w:left w:val="none" w:sz="0" w:space="0" w:color="auto"/>
                                                <w:bottom w:val="none" w:sz="0" w:space="0" w:color="auto"/>
                                                <w:right w:val="none" w:sz="0" w:space="0" w:color="auto"/>
                                              </w:divBdr>
                                              <w:divsChild>
                                                <w:div w:id="1306817533">
                                                  <w:marLeft w:val="0"/>
                                                  <w:marRight w:val="0"/>
                                                  <w:marTop w:val="0"/>
                                                  <w:marBottom w:val="0"/>
                                                  <w:divBdr>
                                                    <w:top w:val="none" w:sz="0" w:space="0" w:color="auto"/>
                                                    <w:left w:val="none" w:sz="0" w:space="0" w:color="auto"/>
                                                    <w:bottom w:val="none" w:sz="0" w:space="0" w:color="auto"/>
                                                    <w:right w:val="none" w:sz="0" w:space="0" w:color="auto"/>
                                                  </w:divBdr>
                                                  <w:divsChild>
                                                    <w:div w:id="724647335">
                                                      <w:marLeft w:val="0"/>
                                                      <w:marRight w:val="0"/>
                                                      <w:marTop w:val="0"/>
                                                      <w:marBottom w:val="0"/>
                                                      <w:divBdr>
                                                        <w:top w:val="none" w:sz="0" w:space="0" w:color="auto"/>
                                                        <w:left w:val="none" w:sz="0" w:space="0" w:color="auto"/>
                                                        <w:bottom w:val="none" w:sz="0" w:space="0" w:color="auto"/>
                                                        <w:right w:val="none" w:sz="0" w:space="0" w:color="auto"/>
                                                      </w:divBdr>
                                                    </w:div>
                                                  </w:divsChild>
                                                </w:div>
                                                <w:div w:id="18150293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33545564">
                                      <w:marLeft w:val="0"/>
                                      <w:marRight w:val="0"/>
                                      <w:marTop w:val="0"/>
                                      <w:marBottom w:val="0"/>
                                      <w:divBdr>
                                        <w:top w:val="none" w:sz="0" w:space="0" w:color="auto"/>
                                        <w:left w:val="none" w:sz="0" w:space="0" w:color="auto"/>
                                        <w:bottom w:val="none" w:sz="0" w:space="0" w:color="auto"/>
                                        <w:right w:val="none" w:sz="0" w:space="0" w:color="auto"/>
                                      </w:divBdr>
                                      <w:divsChild>
                                        <w:div w:id="1436635462">
                                          <w:marLeft w:val="0"/>
                                          <w:marRight w:val="0"/>
                                          <w:marTop w:val="0"/>
                                          <w:marBottom w:val="0"/>
                                          <w:divBdr>
                                            <w:top w:val="none" w:sz="0" w:space="0" w:color="auto"/>
                                            <w:left w:val="none" w:sz="0" w:space="0" w:color="auto"/>
                                            <w:bottom w:val="none" w:sz="0" w:space="0" w:color="auto"/>
                                            <w:right w:val="none" w:sz="0" w:space="0" w:color="auto"/>
                                          </w:divBdr>
                                          <w:divsChild>
                                            <w:div w:id="1014499928">
                                              <w:marLeft w:val="0"/>
                                              <w:marRight w:val="0"/>
                                              <w:marTop w:val="0"/>
                                              <w:marBottom w:val="0"/>
                                              <w:divBdr>
                                                <w:top w:val="none" w:sz="0" w:space="0" w:color="auto"/>
                                                <w:left w:val="none" w:sz="0" w:space="0" w:color="auto"/>
                                                <w:bottom w:val="none" w:sz="0" w:space="0" w:color="auto"/>
                                                <w:right w:val="none" w:sz="0" w:space="0" w:color="auto"/>
                                              </w:divBdr>
                                              <w:divsChild>
                                                <w:div w:id="2044479864">
                                                  <w:marLeft w:val="0"/>
                                                  <w:marRight w:val="0"/>
                                                  <w:marTop w:val="0"/>
                                                  <w:marBottom w:val="0"/>
                                                  <w:divBdr>
                                                    <w:top w:val="none" w:sz="0" w:space="0" w:color="auto"/>
                                                    <w:left w:val="none" w:sz="0" w:space="0" w:color="auto"/>
                                                    <w:bottom w:val="none" w:sz="0" w:space="0" w:color="auto"/>
                                                    <w:right w:val="none" w:sz="0" w:space="0" w:color="auto"/>
                                                  </w:divBdr>
                                                  <w:divsChild>
                                                    <w:div w:id="1654412017">
                                                      <w:marLeft w:val="0"/>
                                                      <w:marRight w:val="0"/>
                                                      <w:marTop w:val="0"/>
                                                      <w:marBottom w:val="0"/>
                                                      <w:divBdr>
                                                        <w:top w:val="dashed" w:sz="6" w:space="4" w:color="C8CFDB"/>
                                                        <w:left w:val="dashed" w:sz="6" w:space="4" w:color="C8CFDB"/>
                                                        <w:bottom w:val="dashed" w:sz="6" w:space="4" w:color="C8CFDB"/>
                                                        <w:right w:val="dashed" w:sz="6" w:space="4" w:color="C8CFDB"/>
                                                      </w:divBdr>
                                                      <w:divsChild>
                                                        <w:div w:id="1510754338">
                                                          <w:marLeft w:val="0"/>
                                                          <w:marRight w:val="0"/>
                                                          <w:marTop w:val="0"/>
                                                          <w:marBottom w:val="0"/>
                                                          <w:divBdr>
                                                            <w:top w:val="none" w:sz="0" w:space="0" w:color="auto"/>
                                                            <w:left w:val="none" w:sz="0" w:space="0" w:color="auto"/>
                                                            <w:bottom w:val="none" w:sz="0" w:space="0" w:color="auto"/>
                                                            <w:right w:val="none" w:sz="0" w:space="0" w:color="auto"/>
                                                          </w:divBdr>
                                                          <w:divsChild>
                                                            <w:div w:id="7342250">
                                                              <w:marLeft w:val="282"/>
                                                              <w:marRight w:val="0"/>
                                                              <w:marTop w:val="0"/>
                                                              <w:marBottom w:val="0"/>
                                                              <w:divBdr>
                                                                <w:top w:val="none" w:sz="0" w:space="0" w:color="auto"/>
                                                                <w:left w:val="none" w:sz="0" w:space="0" w:color="auto"/>
                                                                <w:bottom w:val="none" w:sz="0" w:space="0" w:color="auto"/>
                                                                <w:right w:val="none" w:sz="0" w:space="0" w:color="auto"/>
                                                              </w:divBdr>
                                                              <w:divsChild>
                                                                <w:div w:id="8565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57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2478170">
                                          <w:marLeft w:val="0"/>
                                          <w:marRight w:val="0"/>
                                          <w:marTop w:val="0"/>
                                          <w:marBottom w:val="0"/>
                                          <w:divBdr>
                                            <w:top w:val="none" w:sz="0" w:space="0" w:color="auto"/>
                                            <w:left w:val="none" w:sz="0" w:space="0" w:color="auto"/>
                                            <w:bottom w:val="none" w:sz="0" w:space="0" w:color="auto"/>
                                            <w:right w:val="none" w:sz="0" w:space="0" w:color="auto"/>
                                          </w:divBdr>
                                          <w:divsChild>
                                            <w:div w:id="1712343949">
                                              <w:marLeft w:val="0"/>
                                              <w:marRight w:val="0"/>
                                              <w:marTop w:val="0"/>
                                              <w:marBottom w:val="0"/>
                                              <w:divBdr>
                                                <w:top w:val="none" w:sz="0" w:space="0" w:color="auto"/>
                                                <w:left w:val="none" w:sz="0" w:space="0" w:color="auto"/>
                                                <w:bottom w:val="none" w:sz="0" w:space="0" w:color="auto"/>
                                                <w:right w:val="none" w:sz="0" w:space="0" w:color="auto"/>
                                              </w:divBdr>
                                              <w:divsChild>
                                                <w:div w:id="899052144">
                                                  <w:marLeft w:val="0"/>
                                                  <w:marRight w:val="0"/>
                                                  <w:marTop w:val="0"/>
                                                  <w:marBottom w:val="0"/>
                                                  <w:divBdr>
                                                    <w:top w:val="none" w:sz="0" w:space="0" w:color="auto"/>
                                                    <w:left w:val="none" w:sz="0" w:space="0" w:color="auto"/>
                                                    <w:bottom w:val="none" w:sz="0" w:space="0" w:color="auto"/>
                                                    <w:right w:val="none" w:sz="0" w:space="0" w:color="auto"/>
                                                  </w:divBdr>
                                                  <w:divsChild>
                                                    <w:div w:id="344794826">
                                                      <w:marLeft w:val="0"/>
                                                      <w:marRight w:val="0"/>
                                                      <w:marTop w:val="0"/>
                                                      <w:marBottom w:val="0"/>
                                                      <w:divBdr>
                                                        <w:top w:val="dashed" w:sz="6" w:space="4" w:color="C8CFDB"/>
                                                        <w:left w:val="dashed" w:sz="6" w:space="4" w:color="C8CFDB"/>
                                                        <w:bottom w:val="dashed" w:sz="6" w:space="4" w:color="C8CFDB"/>
                                                        <w:right w:val="dashed" w:sz="6" w:space="4" w:color="C8CFDB"/>
                                                      </w:divBdr>
                                                      <w:divsChild>
                                                        <w:div w:id="135611534">
                                                          <w:marLeft w:val="0"/>
                                                          <w:marRight w:val="0"/>
                                                          <w:marTop w:val="0"/>
                                                          <w:marBottom w:val="0"/>
                                                          <w:divBdr>
                                                            <w:top w:val="none" w:sz="0" w:space="0" w:color="auto"/>
                                                            <w:left w:val="none" w:sz="0" w:space="0" w:color="auto"/>
                                                            <w:bottom w:val="none" w:sz="0" w:space="0" w:color="auto"/>
                                                            <w:right w:val="none" w:sz="0" w:space="0" w:color="auto"/>
                                                          </w:divBdr>
                                                          <w:divsChild>
                                                            <w:div w:id="1221357693">
                                                              <w:marLeft w:val="282"/>
                                                              <w:marRight w:val="0"/>
                                                              <w:marTop w:val="0"/>
                                                              <w:marBottom w:val="0"/>
                                                              <w:divBdr>
                                                                <w:top w:val="none" w:sz="0" w:space="0" w:color="auto"/>
                                                                <w:left w:val="none" w:sz="0" w:space="0" w:color="auto"/>
                                                                <w:bottom w:val="none" w:sz="0" w:space="0" w:color="auto"/>
                                                                <w:right w:val="none" w:sz="0" w:space="0" w:color="auto"/>
                                                              </w:divBdr>
                                                              <w:divsChild>
                                                                <w:div w:id="172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09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397544">
          <w:marLeft w:val="0"/>
          <w:marRight w:val="0"/>
          <w:marTop w:val="0"/>
          <w:marBottom w:val="0"/>
          <w:divBdr>
            <w:top w:val="none" w:sz="0" w:space="0" w:color="auto"/>
            <w:left w:val="none" w:sz="0" w:space="0" w:color="auto"/>
            <w:bottom w:val="none" w:sz="0" w:space="0" w:color="auto"/>
            <w:right w:val="none" w:sz="0" w:space="0" w:color="auto"/>
          </w:divBdr>
          <w:divsChild>
            <w:div w:id="875001764">
              <w:marLeft w:val="0"/>
              <w:marRight w:val="0"/>
              <w:marTop w:val="0"/>
              <w:marBottom w:val="0"/>
              <w:divBdr>
                <w:top w:val="none" w:sz="0" w:space="0" w:color="auto"/>
                <w:left w:val="none" w:sz="0" w:space="0" w:color="auto"/>
                <w:bottom w:val="none" w:sz="0" w:space="0" w:color="auto"/>
                <w:right w:val="none" w:sz="0" w:space="0" w:color="auto"/>
              </w:divBdr>
              <w:divsChild>
                <w:div w:id="1503009618">
                  <w:marLeft w:val="0"/>
                  <w:marRight w:val="0"/>
                  <w:marTop w:val="0"/>
                  <w:marBottom w:val="0"/>
                  <w:divBdr>
                    <w:top w:val="none" w:sz="0" w:space="0" w:color="auto"/>
                    <w:left w:val="none" w:sz="0" w:space="0" w:color="auto"/>
                    <w:bottom w:val="none" w:sz="0" w:space="0" w:color="auto"/>
                    <w:right w:val="none" w:sz="0" w:space="0" w:color="auto"/>
                  </w:divBdr>
                  <w:divsChild>
                    <w:div w:id="624240645">
                      <w:marLeft w:val="0"/>
                      <w:marRight w:val="0"/>
                      <w:marTop w:val="0"/>
                      <w:marBottom w:val="0"/>
                      <w:divBdr>
                        <w:top w:val="single" w:sz="6" w:space="0" w:color="C8CFDB"/>
                        <w:left w:val="single" w:sz="6" w:space="0" w:color="C8CFDB"/>
                        <w:bottom w:val="single" w:sz="6" w:space="0" w:color="C8CFDB"/>
                        <w:right w:val="single" w:sz="6" w:space="0" w:color="C8CFDB"/>
                      </w:divBdr>
                      <w:divsChild>
                        <w:div w:id="1108239422">
                          <w:marLeft w:val="0"/>
                          <w:marRight w:val="0"/>
                          <w:marTop w:val="0"/>
                          <w:marBottom w:val="0"/>
                          <w:divBdr>
                            <w:top w:val="none" w:sz="0" w:space="0" w:color="auto"/>
                            <w:left w:val="none" w:sz="0" w:space="0" w:color="auto"/>
                            <w:bottom w:val="none" w:sz="0" w:space="0" w:color="auto"/>
                            <w:right w:val="none" w:sz="0" w:space="0" w:color="auto"/>
                          </w:divBdr>
                          <w:divsChild>
                            <w:div w:id="1523199735">
                              <w:marLeft w:val="0"/>
                              <w:marRight w:val="0"/>
                              <w:marTop w:val="0"/>
                              <w:marBottom w:val="0"/>
                              <w:divBdr>
                                <w:top w:val="none" w:sz="0" w:space="0" w:color="auto"/>
                                <w:left w:val="none" w:sz="0" w:space="0" w:color="auto"/>
                                <w:bottom w:val="none" w:sz="0" w:space="0" w:color="auto"/>
                                <w:right w:val="none" w:sz="0" w:space="0" w:color="auto"/>
                              </w:divBdr>
                              <w:divsChild>
                                <w:div w:id="186752538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2111270974">
                          <w:marLeft w:val="0"/>
                          <w:marRight w:val="0"/>
                          <w:marTop w:val="0"/>
                          <w:marBottom w:val="0"/>
                          <w:divBdr>
                            <w:top w:val="none" w:sz="0" w:space="0" w:color="auto"/>
                            <w:left w:val="none" w:sz="0" w:space="0" w:color="auto"/>
                            <w:bottom w:val="none" w:sz="0" w:space="0" w:color="auto"/>
                            <w:right w:val="none" w:sz="0" w:space="0" w:color="auto"/>
                          </w:divBdr>
                          <w:divsChild>
                            <w:div w:id="187522681">
                              <w:marLeft w:val="0"/>
                              <w:marRight w:val="0"/>
                              <w:marTop w:val="0"/>
                              <w:marBottom w:val="0"/>
                              <w:divBdr>
                                <w:top w:val="none" w:sz="0" w:space="0" w:color="auto"/>
                                <w:left w:val="none" w:sz="0" w:space="0" w:color="auto"/>
                                <w:bottom w:val="none" w:sz="0" w:space="0" w:color="auto"/>
                                <w:right w:val="none" w:sz="0" w:space="0" w:color="auto"/>
                              </w:divBdr>
                              <w:divsChild>
                                <w:div w:id="109209524">
                                  <w:marLeft w:val="0"/>
                                  <w:marRight w:val="0"/>
                                  <w:marTop w:val="0"/>
                                  <w:marBottom w:val="0"/>
                                  <w:divBdr>
                                    <w:top w:val="none" w:sz="0" w:space="0" w:color="auto"/>
                                    <w:left w:val="none" w:sz="0" w:space="0" w:color="auto"/>
                                    <w:bottom w:val="none" w:sz="0" w:space="0" w:color="auto"/>
                                    <w:right w:val="none" w:sz="0" w:space="0" w:color="auto"/>
                                  </w:divBdr>
                                  <w:divsChild>
                                    <w:div w:id="245312558">
                                      <w:marLeft w:val="0"/>
                                      <w:marRight w:val="0"/>
                                      <w:marTop w:val="0"/>
                                      <w:marBottom w:val="0"/>
                                      <w:divBdr>
                                        <w:top w:val="none" w:sz="0" w:space="0" w:color="auto"/>
                                        <w:left w:val="none" w:sz="0" w:space="0" w:color="auto"/>
                                        <w:bottom w:val="none" w:sz="0" w:space="0" w:color="auto"/>
                                        <w:right w:val="none" w:sz="0" w:space="0" w:color="auto"/>
                                      </w:divBdr>
                                      <w:divsChild>
                                        <w:div w:id="1285380076">
                                          <w:marLeft w:val="0"/>
                                          <w:marRight w:val="0"/>
                                          <w:marTop w:val="0"/>
                                          <w:marBottom w:val="0"/>
                                          <w:divBdr>
                                            <w:top w:val="none" w:sz="0" w:space="0" w:color="auto"/>
                                            <w:left w:val="none" w:sz="0" w:space="0" w:color="auto"/>
                                            <w:bottom w:val="none" w:sz="0" w:space="0" w:color="auto"/>
                                            <w:right w:val="none" w:sz="0" w:space="0" w:color="auto"/>
                                          </w:divBdr>
                                          <w:divsChild>
                                            <w:div w:id="986864011">
                                              <w:marLeft w:val="0"/>
                                              <w:marRight w:val="0"/>
                                              <w:marTop w:val="0"/>
                                              <w:marBottom w:val="0"/>
                                              <w:divBdr>
                                                <w:top w:val="none" w:sz="0" w:space="0" w:color="auto"/>
                                                <w:left w:val="none" w:sz="0" w:space="0" w:color="auto"/>
                                                <w:bottom w:val="none" w:sz="0" w:space="0" w:color="auto"/>
                                                <w:right w:val="none" w:sz="0" w:space="0" w:color="auto"/>
                                              </w:divBdr>
                                              <w:divsChild>
                                                <w:div w:id="1859736520">
                                                  <w:marLeft w:val="0"/>
                                                  <w:marRight w:val="0"/>
                                                  <w:marTop w:val="0"/>
                                                  <w:marBottom w:val="0"/>
                                                  <w:divBdr>
                                                    <w:top w:val="none" w:sz="0" w:space="0" w:color="auto"/>
                                                    <w:left w:val="none" w:sz="0" w:space="0" w:color="auto"/>
                                                    <w:bottom w:val="none" w:sz="0" w:space="0" w:color="auto"/>
                                                    <w:right w:val="none" w:sz="0" w:space="0" w:color="auto"/>
                                                  </w:divBdr>
                                                  <w:divsChild>
                                                    <w:div w:id="1191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4339">
                                          <w:marLeft w:val="0"/>
                                          <w:marRight w:val="0"/>
                                          <w:marTop w:val="0"/>
                                          <w:marBottom w:val="0"/>
                                          <w:divBdr>
                                            <w:top w:val="none" w:sz="0" w:space="0" w:color="auto"/>
                                            <w:left w:val="none" w:sz="0" w:space="0" w:color="auto"/>
                                            <w:bottom w:val="none" w:sz="0" w:space="0" w:color="auto"/>
                                            <w:right w:val="none" w:sz="0" w:space="0" w:color="auto"/>
                                          </w:divBdr>
                                          <w:divsChild>
                                            <w:div w:id="2031485326">
                                              <w:marLeft w:val="0"/>
                                              <w:marRight w:val="0"/>
                                              <w:marTop w:val="0"/>
                                              <w:marBottom w:val="0"/>
                                              <w:divBdr>
                                                <w:top w:val="none" w:sz="0" w:space="0" w:color="auto"/>
                                                <w:left w:val="none" w:sz="0" w:space="0" w:color="auto"/>
                                                <w:bottom w:val="none" w:sz="0" w:space="0" w:color="auto"/>
                                                <w:right w:val="none" w:sz="0" w:space="0" w:color="auto"/>
                                              </w:divBdr>
                                              <w:divsChild>
                                                <w:div w:id="1787843419">
                                                  <w:marLeft w:val="0"/>
                                                  <w:marRight w:val="0"/>
                                                  <w:marTop w:val="0"/>
                                                  <w:marBottom w:val="0"/>
                                                  <w:divBdr>
                                                    <w:top w:val="none" w:sz="0" w:space="0" w:color="auto"/>
                                                    <w:left w:val="none" w:sz="0" w:space="0" w:color="auto"/>
                                                    <w:bottom w:val="none" w:sz="0" w:space="0" w:color="auto"/>
                                                    <w:right w:val="none" w:sz="0" w:space="0" w:color="auto"/>
                                                  </w:divBdr>
                                                  <w:divsChild>
                                                    <w:div w:id="3449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091560">
          <w:marLeft w:val="0"/>
          <w:marRight w:val="0"/>
          <w:marTop w:val="0"/>
          <w:marBottom w:val="0"/>
          <w:divBdr>
            <w:top w:val="none" w:sz="0" w:space="0" w:color="auto"/>
            <w:left w:val="none" w:sz="0" w:space="0" w:color="auto"/>
            <w:bottom w:val="none" w:sz="0" w:space="0" w:color="auto"/>
            <w:right w:val="none" w:sz="0" w:space="0" w:color="auto"/>
          </w:divBdr>
          <w:divsChild>
            <w:div w:id="781922766">
              <w:marLeft w:val="0"/>
              <w:marRight w:val="0"/>
              <w:marTop w:val="0"/>
              <w:marBottom w:val="0"/>
              <w:divBdr>
                <w:top w:val="none" w:sz="0" w:space="0" w:color="auto"/>
                <w:left w:val="none" w:sz="0" w:space="0" w:color="auto"/>
                <w:bottom w:val="none" w:sz="0" w:space="0" w:color="auto"/>
                <w:right w:val="none" w:sz="0" w:space="0" w:color="auto"/>
              </w:divBdr>
              <w:divsChild>
                <w:div w:id="376321933">
                  <w:marLeft w:val="0"/>
                  <w:marRight w:val="0"/>
                  <w:marTop w:val="0"/>
                  <w:marBottom w:val="0"/>
                  <w:divBdr>
                    <w:top w:val="none" w:sz="0" w:space="0" w:color="auto"/>
                    <w:left w:val="none" w:sz="0" w:space="0" w:color="auto"/>
                    <w:bottom w:val="none" w:sz="0" w:space="0" w:color="auto"/>
                    <w:right w:val="none" w:sz="0" w:space="0" w:color="auto"/>
                  </w:divBdr>
                  <w:divsChild>
                    <w:div w:id="1774979337">
                      <w:marLeft w:val="0"/>
                      <w:marRight w:val="0"/>
                      <w:marTop w:val="0"/>
                      <w:marBottom w:val="30"/>
                      <w:divBdr>
                        <w:top w:val="none" w:sz="0" w:space="0" w:color="auto"/>
                        <w:left w:val="none" w:sz="0" w:space="0" w:color="auto"/>
                        <w:bottom w:val="none" w:sz="0" w:space="0" w:color="auto"/>
                        <w:right w:val="none" w:sz="0" w:space="0" w:color="auto"/>
                      </w:divBdr>
                      <w:divsChild>
                        <w:div w:id="390814480">
                          <w:marLeft w:val="0"/>
                          <w:marRight w:val="0"/>
                          <w:marTop w:val="0"/>
                          <w:marBottom w:val="0"/>
                          <w:divBdr>
                            <w:top w:val="none" w:sz="0" w:space="0" w:color="auto"/>
                            <w:left w:val="none" w:sz="0" w:space="0" w:color="auto"/>
                            <w:bottom w:val="none" w:sz="0" w:space="0" w:color="auto"/>
                            <w:right w:val="none" w:sz="0" w:space="0" w:color="auto"/>
                          </w:divBdr>
                        </w:div>
                        <w:div w:id="4008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Eaton-Fearne</dc:creator>
  <cp:keywords/>
  <dc:description/>
  <cp:lastModifiedBy>Jessica Eaton-Fearne</cp:lastModifiedBy>
  <cp:revision>1</cp:revision>
  <dcterms:created xsi:type="dcterms:W3CDTF">2022-06-10T15:20:00Z</dcterms:created>
  <dcterms:modified xsi:type="dcterms:W3CDTF">2022-06-10T16:18:00Z</dcterms:modified>
</cp:coreProperties>
</file>